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8E69" w14:textId="77777777" w:rsidR="00DA14C3" w:rsidRPr="00C13D3D" w:rsidRDefault="00F475DA" w:rsidP="00DA14C3">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Charltons - Hong Kong Law - 1</w:t>
      </w:r>
      <w:r w:rsidR="00AD7E7B">
        <w:rPr>
          <w:rFonts w:ascii="Cambria" w:eastAsia="Cambria" w:hAnsi="Cambria" w:cs="Times New Roman"/>
          <w:color w:val="FFFFFF"/>
          <w:sz w:val="24"/>
          <w:szCs w:val="24"/>
          <w:lang w:eastAsia="en-US"/>
        </w:rPr>
        <w:t>5</w:t>
      </w:r>
      <w:r w:rsidR="00DA14C3" w:rsidRPr="00C13D3D">
        <w:rPr>
          <w:rFonts w:ascii="Cambria" w:eastAsia="Cambria" w:hAnsi="Cambria" w:cs="Times New Roman"/>
          <w:color w:val="FFFFFF"/>
          <w:sz w:val="24"/>
          <w:szCs w:val="24"/>
          <w:lang w:eastAsia="en-US"/>
        </w:rPr>
        <w:t xml:space="preserve"> </w:t>
      </w:r>
      <w:r w:rsidR="00DA14C3">
        <w:rPr>
          <w:rFonts w:ascii="Cambria" w:eastAsia="Cambria" w:hAnsi="Cambria" w:cs="Times New Roman"/>
          <w:color w:val="FFFFFF"/>
          <w:sz w:val="24"/>
          <w:szCs w:val="24"/>
          <w:lang w:eastAsia="en-US"/>
        </w:rPr>
        <w:t xml:space="preserve">August </w:t>
      </w:r>
      <w:r w:rsidR="00DA14C3" w:rsidRPr="00C13D3D">
        <w:rPr>
          <w:rFonts w:ascii="Cambria" w:eastAsia="Cambria" w:hAnsi="Cambria" w:cs="Times New Roman"/>
          <w:color w:val="FFFFFF"/>
          <w:sz w:val="24"/>
          <w:szCs w:val="24"/>
          <w:lang w:eastAsia="en-US"/>
        </w:rPr>
        <w:t>2022</w:t>
      </w:r>
    </w:p>
    <w:p w14:paraId="7AFE2BAE" w14:textId="6E60E62C" w:rsidR="00DA14C3" w:rsidRPr="00C13D3D" w:rsidRDefault="00000000" w:rsidP="00DA14C3">
      <w:pPr>
        <w:spacing w:after="200" w:line="240" w:lineRule="auto"/>
        <w:jc w:val="center"/>
        <w:rPr>
          <w:rFonts w:ascii="Cambria" w:eastAsia="Cambria" w:hAnsi="Cambria" w:cs="Times New Roman"/>
          <w:color w:val="00000A"/>
          <w:sz w:val="28"/>
          <w:szCs w:val="24"/>
          <w:u w:val="single"/>
          <w:lang w:eastAsia="en-US"/>
        </w:rPr>
      </w:pPr>
      <w:hyperlink r:id="rId7" w:history="1">
        <w:r w:rsidR="00DA14C3" w:rsidRPr="0056655F">
          <w:rPr>
            <w:rStyle w:val="a4"/>
            <w:rFonts w:ascii="Cambria" w:eastAsia="Cambria" w:hAnsi="Cambria" w:cs="Times New Roman"/>
            <w:sz w:val="28"/>
            <w:szCs w:val="24"/>
            <w:lang w:eastAsia="en-US"/>
          </w:rPr>
          <w:t>online version</w:t>
        </w:r>
      </w:hyperlink>
    </w:p>
    <w:p w14:paraId="03DEB4BD" w14:textId="77777777" w:rsidR="00DA14C3" w:rsidRPr="00C13D3D" w:rsidRDefault="00DA14C3" w:rsidP="00DA14C3">
      <w:pPr>
        <w:keepNext/>
        <w:keepLines/>
        <w:spacing w:before="480" w:after="240" w:line="240" w:lineRule="auto"/>
        <w:jc w:val="center"/>
        <w:rPr>
          <w:rFonts w:ascii="Cambria" w:eastAsia="SimSun" w:hAnsi="Cambria" w:cs="Times New Roman"/>
          <w:b/>
          <w:bCs/>
          <w:color w:val="C0143C"/>
          <w:sz w:val="36"/>
          <w:szCs w:val="36"/>
          <w:lang w:eastAsia="en-US"/>
        </w:rPr>
      </w:pPr>
      <w:r w:rsidRPr="00C13D3D">
        <w:rPr>
          <w:rFonts w:ascii="Cambria" w:eastAsia="SimSun" w:hAnsi="Cambria" w:cs="Times New Roman"/>
          <w:b/>
          <w:bCs/>
          <w:color w:val="C0143C"/>
          <w:sz w:val="36"/>
          <w:szCs w:val="36"/>
          <w:lang w:eastAsia="en-US"/>
        </w:rPr>
        <w:t xml:space="preserve">HKEx and SFC Disciplinary Actions </w:t>
      </w:r>
      <w:r w:rsidR="00E9311D">
        <w:rPr>
          <w:rFonts w:ascii="Cambria" w:eastAsia="SimSun" w:hAnsi="Cambria" w:cs="Times New Roman"/>
          <w:b/>
          <w:bCs/>
          <w:color w:val="C0143C"/>
          <w:sz w:val="36"/>
          <w:szCs w:val="36"/>
          <w:lang w:eastAsia="en-US"/>
        </w:rPr>
        <w:t xml:space="preserve">June and </w:t>
      </w:r>
      <w:r>
        <w:rPr>
          <w:rFonts w:ascii="Cambria" w:eastAsia="SimSun" w:hAnsi="Cambria" w:cs="Times New Roman"/>
          <w:b/>
          <w:bCs/>
          <w:color w:val="C0143C"/>
          <w:sz w:val="36"/>
          <w:szCs w:val="36"/>
          <w:lang w:eastAsia="en-US"/>
        </w:rPr>
        <w:t>July</w:t>
      </w:r>
      <w:r w:rsidRPr="00C13D3D">
        <w:rPr>
          <w:rFonts w:ascii="Cambria" w:eastAsia="SimSun" w:hAnsi="Cambria" w:cs="Times New Roman"/>
          <w:b/>
          <w:bCs/>
          <w:color w:val="C0143C"/>
          <w:sz w:val="36"/>
          <w:szCs w:val="36"/>
          <w:lang w:eastAsia="en-US"/>
        </w:rPr>
        <w:t xml:space="preserve"> 2022</w:t>
      </w:r>
    </w:p>
    <w:p w14:paraId="11C87A53" w14:textId="77777777" w:rsidR="00E9311D" w:rsidRDefault="00E9311D" w:rsidP="00E9311D">
      <w:pPr>
        <w:jc w:val="both"/>
        <w:rPr>
          <w:rFonts w:ascii="Cambria" w:hAnsi="Cambria"/>
          <w:b/>
          <w:sz w:val="32"/>
          <w:szCs w:val="24"/>
          <w:u w:val="single"/>
        </w:rPr>
      </w:pPr>
    </w:p>
    <w:p w14:paraId="53097674" w14:textId="77777777" w:rsidR="00E9311D" w:rsidRPr="0038782A" w:rsidRDefault="00E9311D" w:rsidP="00E9311D">
      <w:pPr>
        <w:jc w:val="both"/>
        <w:rPr>
          <w:rFonts w:ascii="Cambria" w:hAnsi="Cambria"/>
          <w:b/>
          <w:sz w:val="32"/>
          <w:szCs w:val="24"/>
          <w:u w:val="single"/>
        </w:rPr>
      </w:pPr>
      <w:r w:rsidRPr="0038782A">
        <w:rPr>
          <w:rFonts w:ascii="Cambria" w:hAnsi="Cambria"/>
          <w:b/>
          <w:sz w:val="32"/>
          <w:szCs w:val="24"/>
          <w:u w:val="single"/>
        </w:rPr>
        <w:t>HKEx and SFC Disciplinary Actions June 2022</w:t>
      </w:r>
    </w:p>
    <w:p w14:paraId="2D1211BD" w14:textId="77777777" w:rsidR="00E9311D" w:rsidRPr="00BD215E" w:rsidRDefault="00E9311D" w:rsidP="00E9311D">
      <w:pPr>
        <w:jc w:val="both"/>
        <w:rPr>
          <w:rFonts w:ascii="Cambria" w:hAnsi="Cambria"/>
          <w:sz w:val="24"/>
          <w:szCs w:val="24"/>
        </w:rPr>
      </w:pPr>
      <w:r w:rsidRPr="00BD215E">
        <w:rPr>
          <w:rFonts w:ascii="Cambria" w:hAnsi="Cambria"/>
          <w:sz w:val="24"/>
          <w:szCs w:val="24"/>
        </w:rPr>
        <w:t xml:space="preserve">The three </w:t>
      </w:r>
      <w:r>
        <w:rPr>
          <w:rFonts w:ascii="Cambria" w:hAnsi="Cambria"/>
          <w:sz w:val="24"/>
          <w:szCs w:val="24"/>
        </w:rPr>
        <w:t xml:space="preserve">HKEx </w:t>
      </w:r>
      <w:r w:rsidRPr="00BD215E">
        <w:rPr>
          <w:rFonts w:ascii="Cambria" w:hAnsi="Cambria"/>
          <w:sz w:val="24"/>
          <w:szCs w:val="24"/>
        </w:rPr>
        <w:t xml:space="preserve">disciplinary actions announced by </w:t>
      </w:r>
      <w:r>
        <w:rPr>
          <w:rFonts w:ascii="Cambria" w:hAnsi="Cambria"/>
          <w:sz w:val="24"/>
          <w:szCs w:val="24"/>
        </w:rPr>
        <w:t>The</w:t>
      </w:r>
      <w:r w:rsidRPr="00BD215E">
        <w:rPr>
          <w:rFonts w:ascii="Cambria" w:hAnsi="Cambria"/>
          <w:sz w:val="24"/>
          <w:szCs w:val="24"/>
        </w:rPr>
        <w:t xml:space="preserve"> Stock Exchange of Hong Kong Limited (</w:t>
      </w:r>
      <w:r>
        <w:rPr>
          <w:rFonts w:ascii="Cambria" w:hAnsi="Cambria"/>
          <w:sz w:val="24"/>
          <w:szCs w:val="24"/>
        </w:rPr>
        <w:t xml:space="preserve">the </w:t>
      </w:r>
      <w:r w:rsidRPr="00BD215E">
        <w:rPr>
          <w:rFonts w:ascii="Cambria" w:hAnsi="Cambria"/>
          <w:b/>
          <w:sz w:val="24"/>
          <w:szCs w:val="24"/>
        </w:rPr>
        <w:t>HKEx</w:t>
      </w:r>
      <w:r w:rsidRPr="00BD215E">
        <w:rPr>
          <w:rFonts w:ascii="Cambria" w:hAnsi="Cambria"/>
          <w:sz w:val="24"/>
          <w:szCs w:val="24"/>
        </w:rPr>
        <w:t xml:space="preserve">) in June 2022 were </w:t>
      </w:r>
      <w:r w:rsidR="00BB4116">
        <w:rPr>
          <w:rFonts w:ascii="Cambria" w:hAnsi="Cambria"/>
          <w:sz w:val="24"/>
          <w:szCs w:val="24"/>
        </w:rPr>
        <w:t>in relation to</w:t>
      </w:r>
      <w:r w:rsidRPr="00BD215E">
        <w:rPr>
          <w:rFonts w:ascii="Cambria" w:hAnsi="Cambria"/>
          <w:sz w:val="24"/>
          <w:szCs w:val="24"/>
        </w:rPr>
        <w:t xml:space="preserve"> </w:t>
      </w:r>
      <w:r>
        <w:rPr>
          <w:rFonts w:ascii="Cambria" w:hAnsi="Cambria"/>
          <w:sz w:val="24"/>
          <w:szCs w:val="24"/>
        </w:rPr>
        <w:t xml:space="preserve">(i) </w:t>
      </w:r>
      <w:r w:rsidRPr="00BD215E">
        <w:rPr>
          <w:rFonts w:ascii="Cambria" w:hAnsi="Cambria"/>
          <w:sz w:val="24"/>
          <w:szCs w:val="24"/>
        </w:rPr>
        <w:t xml:space="preserve">Great Wall Terroir Holdings Limited and its </w:t>
      </w:r>
      <w:r>
        <w:rPr>
          <w:rFonts w:ascii="Cambria" w:hAnsi="Cambria"/>
          <w:sz w:val="24"/>
          <w:szCs w:val="24"/>
        </w:rPr>
        <w:t>11</w:t>
      </w:r>
      <w:r w:rsidRPr="00BD215E">
        <w:rPr>
          <w:rFonts w:ascii="Cambria" w:hAnsi="Cambria"/>
          <w:sz w:val="24"/>
          <w:szCs w:val="24"/>
        </w:rPr>
        <w:t xml:space="preserve"> directors for failing to inform </w:t>
      </w:r>
      <w:r>
        <w:rPr>
          <w:rFonts w:ascii="Cambria" w:hAnsi="Cambria"/>
          <w:sz w:val="24"/>
          <w:szCs w:val="24"/>
        </w:rPr>
        <w:t>its</w:t>
      </w:r>
      <w:r w:rsidRPr="00BD215E">
        <w:rPr>
          <w:rFonts w:ascii="Cambria" w:hAnsi="Cambria"/>
          <w:sz w:val="24"/>
          <w:szCs w:val="24"/>
        </w:rPr>
        <w:t xml:space="preserve"> board</w:t>
      </w:r>
      <w:r>
        <w:rPr>
          <w:rFonts w:ascii="Cambria" w:hAnsi="Cambria"/>
          <w:sz w:val="24"/>
          <w:szCs w:val="24"/>
        </w:rPr>
        <w:t xml:space="preserve"> of directors</w:t>
      </w:r>
      <w:r w:rsidRPr="00BD215E">
        <w:rPr>
          <w:rFonts w:ascii="Cambria" w:hAnsi="Cambria"/>
          <w:sz w:val="24"/>
          <w:szCs w:val="24"/>
        </w:rPr>
        <w:t xml:space="preserve"> over certain transactions</w:t>
      </w:r>
      <w:r>
        <w:rPr>
          <w:rFonts w:ascii="Cambria" w:hAnsi="Cambria"/>
          <w:sz w:val="24"/>
          <w:szCs w:val="24"/>
        </w:rPr>
        <w:t>;</w:t>
      </w:r>
      <w:r w:rsidRPr="00BD215E">
        <w:rPr>
          <w:rFonts w:ascii="Cambria" w:hAnsi="Cambria"/>
          <w:sz w:val="24"/>
          <w:szCs w:val="24"/>
        </w:rPr>
        <w:t xml:space="preserve"> </w:t>
      </w:r>
      <w:r>
        <w:rPr>
          <w:rFonts w:ascii="Cambria" w:hAnsi="Cambria"/>
          <w:sz w:val="24"/>
          <w:szCs w:val="24"/>
        </w:rPr>
        <w:t xml:space="preserve">(ii) </w:t>
      </w:r>
      <w:r w:rsidRPr="00BD215E">
        <w:rPr>
          <w:rFonts w:ascii="Cambria" w:hAnsi="Cambria"/>
          <w:sz w:val="24"/>
          <w:szCs w:val="24"/>
        </w:rPr>
        <w:t>Amber Hill Financial Holdings Limited and five former directors for failing to respond to an HKEx investigation</w:t>
      </w:r>
      <w:r>
        <w:rPr>
          <w:rFonts w:ascii="Cambria" w:hAnsi="Cambria"/>
          <w:sz w:val="24"/>
          <w:szCs w:val="24"/>
        </w:rPr>
        <w:t>;</w:t>
      </w:r>
      <w:r w:rsidRPr="00BD215E">
        <w:rPr>
          <w:rFonts w:ascii="Cambria" w:hAnsi="Cambria"/>
          <w:sz w:val="24"/>
          <w:szCs w:val="24"/>
        </w:rPr>
        <w:t xml:space="preserve"> and</w:t>
      </w:r>
      <w:r>
        <w:rPr>
          <w:rFonts w:ascii="Cambria" w:hAnsi="Cambria"/>
          <w:sz w:val="24"/>
          <w:szCs w:val="24"/>
        </w:rPr>
        <w:t xml:space="preserve"> (iii)</w:t>
      </w:r>
      <w:r w:rsidRPr="00BD215E">
        <w:rPr>
          <w:rFonts w:ascii="Cambria" w:hAnsi="Cambria"/>
          <w:sz w:val="24"/>
          <w:szCs w:val="24"/>
        </w:rPr>
        <w:t xml:space="preserve"> Mingfa Group (international) Company Limited and four former directors for not reporting to </w:t>
      </w:r>
      <w:r>
        <w:rPr>
          <w:rFonts w:ascii="Cambria" w:hAnsi="Cambria"/>
          <w:sz w:val="24"/>
          <w:szCs w:val="24"/>
        </w:rPr>
        <w:t>its</w:t>
      </w:r>
      <w:r w:rsidRPr="00BD215E">
        <w:rPr>
          <w:rFonts w:ascii="Cambria" w:hAnsi="Cambria"/>
          <w:sz w:val="24"/>
          <w:szCs w:val="24"/>
        </w:rPr>
        <w:t xml:space="preserve"> board</w:t>
      </w:r>
      <w:r>
        <w:rPr>
          <w:rFonts w:ascii="Cambria" w:hAnsi="Cambria"/>
          <w:sz w:val="24"/>
          <w:szCs w:val="24"/>
        </w:rPr>
        <w:t xml:space="preserve"> of directors various</w:t>
      </w:r>
      <w:r w:rsidRPr="00BD215E">
        <w:rPr>
          <w:rFonts w:ascii="Cambria" w:hAnsi="Cambria"/>
          <w:sz w:val="24"/>
          <w:szCs w:val="24"/>
        </w:rPr>
        <w:t xml:space="preserve"> discloseable and connected transactions.  </w:t>
      </w:r>
    </w:p>
    <w:p w14:paraId="293F5215" w14:textId="77777777" w:rsidR="00E9311D" w:rsidRPr="00BD215E" w:rsidRDefault="00E9311D" w:rsidP="00E9311D">
      <w:pPr>
        <w:jc w:val="both"/>
        <w:rPr>
          <w:rFonts w:ascii="Cambria" w:hAnsi="Cambria"/>
          <w:sz w:val="24"/>
          <w:szCs w:val="24"/>
        </w:rPr>
      </w:pPr>
      <w:r w:rsidRPr="00BD215E">
        <w:rPr>
          <w:rFonts w:ascii="Cambria" w:hAnsi="Cambria"/>
          <w:sz w:val="24"/>
          <w:szCs w:val="24"/>
        </w:rPr>
        <w:t>The Securities and Futures Commission (</w:t>
      </w:r>
      <w:r w:rsidRPr="00BD215E">
        <w:rPr>
          <w:rFonts w:ascii="Cambria" w:hAnsi="Cambria"/>
          <w:b/>
          <w:sz w:val="24"/>
          <w:szCs w:val="24"/>
        </w:rPr>
        <w:t>SFC</w:t>
      </w:r>
      <w:r w:rsidRPr="00BD215E">
        <w:rPr>
          <w:rFonts w:ascii="Cambria" w:hAnsi="Cambria"/>
          <w:sz w:val="24"/>
          <w:szCs w:val="24"/>
        </w:rPr>
        <w:t xml:space="preserve">) also </w:t>
      </w:r>
      <w:r w:rsidR="00BB4116">
        <w:rPr>
          <w:rFonts w:ascii="Cambria" w:hAnsi="Cambria"/>
          <w:sz w:val="24"/>
          <w:szCs w:val="24"/>
        </w:rPr>
        <w:t>announced</w:t>
      </w:r>
      <w:r w:rsidR="00BB4116" w:rsidRPr="00BD215E">
        <w:rPr>
          <w:rFonts w:ascii="Cambria" w:hAnsi="Cambria"/>
          <w:sz w:val="24"/>
          <w:szCs w:val="24"/>
        </w:rPr>
        <w:t xml:space="preserve"> </w:t>
      </w:r>
      <w:r w:rsidRPr="00BD215E">
        <w:rPr>
          <w:rFonts w:ascii="Cambria" w:hAnsi="Cambria"/>
          <w:sz w:val="24"/>
          <w:szCs w:val="24"/>
        </w:rPr>
        <w:t xml:space="preserve">three </w:t>
      </w:r>
      <w:r>
        <w:rPr>
          <w:rFonts w:ascii="Cambria" w:hAnsi="Cambria"/>
          <w:sz w:val="24"/>
          <w:szCs w:val="24"/>
        </w:rPr>
        <w:t xml:space="preserve">SFC </w:t>
      </w:r>
      <w:r w:rsidRPr="00BD215E">
        <w:rPr>
          <w:rFonts w:ascii="Cambria" w:hAnsi="Cambria"/>
          <w:sz w:val="24"/>
          <w:szCs w:val="24"/>
        </w:rPr>
        <w:t>di</w:t>
      </w:r>
      <w:r>
        <w:rPr>
          <w:rFonts w:ascii="Cambria" w:hAnsi="Cambria"/>
          <w:sz w:val="24"/>
          <w:szCs w:val="24"/>
        </w:rPr>
        <w:t>sciplinary actions in June 2022.</w:t>
      </w:r>
      <w:r w:rsidRPr="00BD215E">
        <w:rPr>
          <w:rFonts w:ascii="Cambria" w:hAnsi="Cambria"/>
          <w:sz w:val="24"/>
          <w:szCs w:val="24"/>
        </w:rPr>
        <w:t xml:space="preserve"> </w:t>
      </w:r>
      <w:r>
        <w:rPr>
          <w:rFonts w:ascii="Cambria" w:hAnsi="Cambria"/>
          <w:sz w:val="24"/>
          <w:szCs w:val="24"/>
        </w:rPr>
        <w:t xml:space="preserve">The first SFC disciplinary action was </w:t>
      </w:r>
      <w:r w:rsidR="00BB4116">
        <w:rPr>
          <w:rFonts w:ascii="Cambria" w:hAnsi="Cambria"/>
          <w:sz w:val="24"/>
          <w:szCs w:val="24"/>
        </w:rPr>
        <w:t>in relation to</w:t>
      </w:r>
      <w:r w:rsidRPr="00BD215E">
        <w:rPr>
          <w:rFonts w:ascii="Cambria" w:hAnsi="Cambria"/>
          <w:sz w:val="24"/>
          <w:szCs w:val="24"/>
        </w:rPr>
        <w:t xml:space="preserve"> CES Capital International (Hong Kong) Co, Limited for failures in managing private funds</w:t>
      </w:r>
      <w:r>
        <w:rPr>
          <w:rFonts w:ascii="Cambria" w:hAnsi="Cambria"/>
          <w:sz w:val="24"/>
          <w:szCs w:val="24"/>
        </w:rPr>
        <w:t>. The second SFC disciplinary action was</w:t>
      </w:r>
      <w:r w:rsidRPr="00BD215E">
        <w:rPr>
          <w:rFonts w:ascii="Cambria" w:hAnsi="Cambria"/>
          <w:sz w:val="24"/>
          <w:szCs w:val="24"/>
        </w:rPr>
        <w:t xml:space="preserve"> </w:t>
      </w:r>
      <w:r w:rsidR="00BB4116">
        <w:rPr>
          <w:rFonts w:ascii="Cambria" w:hAnsi="Cambria"/>
          <w:sz w:val="24"/>
          <w:szCs w:val="24"/>
        </w:rPr>
        <w:t>in relation to</w:t>
      </w:r>
      <w:r w:rsidRPr="00BD215E">
        <w:rPr>
          <w:rFonts w:ascii="Cambria" w:hAnsi="Cambria"/>
          <w:sz w:val="24"/>
          <w:szCs w:val="24"/>
        </w:rPr>
        <w:t xml:space="preserve"> China Everbright Securities (HK) Limited for breaches of </w:t>
      </w:r>
      <w:r>
        <w:rPr>
          <w:rFonts w:ascii="Cambria" w:hAnsi="Cambria"/>
          <w:sz w:val="24"/>
          <w:szCs w:val="24"/>
        </w:rPr>
        <w:t xml:space="preserve">certain </w:t>
      </w:r>
      <w:r w:rsidRPr="00BD215E">
        <w:rPr>
          <w:rFonts w:ascii="Cambria" w:hAnsi="Cambria"/>
          <w:sz w:val="24"/>
          <w:szCs w:val="24"/>
        </w:rPr>
        <w:t>anti-money laundering regulatory requirements</w:t>
      </w:r>
      <w:r>
        <w:rPr>
          <w:rFonts w:ascii="Cambria" w:hAnsi="Cambria"/>
          <w:sz w:val="24"/>
          <w:szCs w:val="24"/>
        </w:rPr>
        <w:t>.</w:t>
      </w:r>
      <w:r w:rsidRPr="00BD215E">
        <w:rPr>
          <w:rFonts w:ascii="Cambria" w:hAnsi="Cambria"/>
          <w:sz w:val="24"/>
          <w:szCs w:val="24"/>
        </w:rPr>
        <w:t xml:space="preserve"> </w:t>
      </w:r>
      <w:r>
        <w:rPr>
          <w:rFonts w:ascii="Cambria" w:hAnsi="Cambria"/>
          <w:sz w:val="24"/>
          <w:szCs w:val="24"/>
        </w:rPr>
        <w:t>The third SFC disciplinary action was</w:t>
      </w:r>
      <w:r w:rsidRPr="00BD215E">
        <w:rPr>
          <w:rFonts w:ascii="Cambria" w:hAnsi="Cambria"/>
          <w:sz w:val="24"/>
          <w:szCs w:val="24"/>
        </w:rPr>
        <w:t xml:space="preserve"> </w:t>
      </w:r>
      <w:r w:rsidR="00BB4116">
        <w:rPr>
          <w:rFonts w:ascii="Cambria" w:hAnsi="Cambria"/>
          <w:sz w:val="24"/>
          <w:szCs w:val="24"/>
        </w:rPr>
        <w:t>in relation to</w:t>
      </w:r>
      <w:r w:rsidRPr="00BD215E">
        <w:rPr>
          <w:rFonts w:ascii="Cambria" w:hAnsi="Cambria"/>
          <w:sz w:val="24"/>
          <w:szCs w:val="24"/>
        </w:rPr>
        <w:t xml:space="preserve"> Maxim Capital Limited and Maxim Trader for failing to pay certain investors their monthly returns. </w:t>
      </w:r>
    </w:p>
    <w:p w14:paraId="7D3CC1F9" w14:textId="77777777" w:rsidR="00E9311D" w:rsidRPr="00BD215E" w:rsidRDefault="00E9311D" w:rsidP="00E9311D">
      <w:pPr>
        <w:jc w:val="both"/>
        <w:rPr>
          <w:rFonts w:ascii="Cambria" w:hAnsi="Cambria"/>
          <w:b/>
          <w:color w:val="FF0000"/>
        </w:rPr>
      </w:pPr>
      <w:r w:rsidRPr="00BD215E">
        <w:rPr>
          <w:rFonts w:ascii="Cambria" w:hAnsi="Cambria"/>
          <w:b/>
          <w:color w:val="FF0000"/>
        </w:rPr>
        <w:t xml:space="preserve">HKEx Disciplinary Action </w:t>
      </w:r>
      <w:r w:rsidR="00BB4116">
        <w:rPr>
          <w:rFonts w:ascii="Cambria" w:hAnsi="Cambria"/>
          <w:b/>
          <w:color w:val="FF0000"/>
        </w:rPr>
        <w:t>In Relation To</w:t>
      </w:r>
      <w:r w:rsidRPr="00BD215E">
        <w:rPr>
          <w:rFonts w:ascii="Cambria" w:hAnsi="Cambria"/>
          <w:b/>
          <w:color w:val="FF0000"/>
        </w:rPr>
        <w:t xml:space="preserve"> </w:t>
      </w:r>
      <w:r>
        <w:rPr>
          <w:rFonts w:ascii="Cambria" w:hAnsi="Cambria"/>
          <w:b/>
          <w:color w:val="FF0000"/>
        </w:rPr>
        <w:t xml:space="preserve">HKEx Listed </w:t>
      </w:r>
      <w:r w:rsidRPr="00BD215E">
        <w:rPr>
          <w:rFonts w:ascii="Cambria" w:hAnsi="Cambria"/>
          <w:b/>
          <w:color w:val="FF0000"/>
        </w:rPr>
        <w:t>Great Wall Terroir Holdings Limited</w:t>
      </w:r>
      <w:r>
        <w:rPr>
          <w:rFonts w:ascii="Cambria" w:hAnsi="Cambria"/>
          <w:b/>
          <w:color w:val="FF0000"/>
        </w:rPr>
        <w:t xml:space="preserve"> (Stock Code: 0524)</w:t>
      </w:r>
      <w:r w:rsidRPr="00BD215E">
        <w:rPr>
          <w:rFonts w:ascii="Cambria" w:hAnsi="Cambria"/>
          <w:b/>
          <w:color w:val="FF0000"/>
        </w:rPr>
        <w:t xml:space="preserve"> and </w:t>
      </w:r>
      <w:r>
        <w:rPr>
          <w:rFonts w:ascii="Cambria" w:hAnsi="Cambria"/>
          <w:b/>
          <w:color w:val="FF0000"/>
        </w:rPr>
        <w:t>11</w:t>
      </w:r>
      <w:r w:rsidRPr="00BD215E">
        <w:rPr>
          <w:rFonts w:ascii="Cambria" w:hAnsi="Cambria"/>
          <w:b/>
          <w:color w:val="FF0000"/>
        </w:rPr>
        <w:t xml:space="preserve"> Directors</w:t>
      </w:r>
      <w:r>
        <w:rPr>
          <w:rFonts w:ascii="Cambria" w:hAnsi="Cambria"/>
          <w:b/>
          <w:color w:val="FF0000"/>
        </w:rPr>
        <w:t xml:space="preserve"> </w:t>
      </w:r>
    </w:p>
    <w:p w14:paraId="1EEA5F33"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On 15 </w:t>
      </w:r>
      <w:r>
        <w:rPr>
          <w:rFonts w:ascii="Cambria" w:hAnsi="Cambria"/>
          <w:color w:val="000000" w:themeColor="text1"/>
          <w:sz w:val="24"/>
          <w:szCs w:val="24"/>
        </w:rPr>
        <w:t>June</w:t>
      </w:r>
      <w:r w:rsidRPr="00BD215E">
        <w:rPr>
          <w:rFonts w:ascii="Cambria" w:hAnsi="Cambria"/>
          <w:color w:val="000000" w:themeColor="text1"/>
          <w:sz w:val="24"/>
          <w:szCs w:val="24"/>
        </w:rPr>
        <w:t xml:space="preserve"> 2022, the HKEx censured Great Wall Terroir Holdings Limited (</w:t>
      </w:r>
      <w:r w:rsidRPr="00BD215E">
        <w:rPr>
          <w:rFonts w:ascii="Cambria" w:hAnsi="Cambria"/>
          <w:b/>
          <w:color w:val="000000" w:themeColor="text1"/>
          <w:sz w:val="24"/>
          <w:szCs w:val="24"/>
        </w:rPr>
        <w:t>GWTHL</w:t>
      </w:r>
      <w:r w:rsidRPr="00BD215E">
        <w:rPr>
          <w:rFonts w:ascii="Cambria" w:hAnsi="Cambria"/>
          <w:color w:val="000000" w:themeColor="text1"/>
          <w:sz w:val="24"/>
          <w:szCs w:val="24"/>
        </w:rPr>
        <w:t xml:space="preserve">) and eight other former directors, criticised three other former directors, and directed </w:t>
      </w:r>
      <w:r>
        <w:rPr>
          <w:rFonts w:ascii="Cambria" w:hAnsi="Cambria"/>
          <w:color w:val="000000" w:themeColor="text1"/>
          <w:sz w:val="24"/>
          <w:szCs w:val="24"/>
        </w:rPr>
        <w:t>the aforementioned</w:t>
      </w:r>
      <w:r w:rsidRPr="00BD215E">
        <w:rPr>
          <w:rFonts w:ascii="Cambria" w:hAnsi="Cambria"/>
          <w:color w:val="000000" w:themeColor="text1"/>
          <w:sz w:val="24"/>
          <w:szCs w:val="24"/>
        </w:rPr>
        <w:t xml:space="preserve"> former directors to attend training</w:t>
      </w:r>
      <w:r>
        <w:rPr>
          <w:rFonts w:ascii="Cambria" w:hAnsi="Cambria"/>
          <w:color w:val="000000" w:themeColor="text1"/>
          <w:sz w:val="24"/>
          <w:szCs w:val="24"/>
        </w:rPr>
        <w:t xml:space="preserve"> on regulatory and legal topics and Listing Rule compliance</w:t>
      </w:r>
      <w:r w:rsidRPr="00BD215E">
        <w:rPr>
          <w:rFonts w:ascii="Cambria" w:hAnsi="Cambria"/>
          <w:color w:val="000000" w:themeColor="text1"/>
          <w:sz w:val="24"/>
          <w:szCs w:val="24"/>
        </w:rPr>
        <w:t xml:space="preserve">. The HKEx’s statement of disciplinary action is available </w:t>
      </w:r>
      <w:hyperlink r:id="rId8" w:history="1">
        <w:r w:rsidRPr="00BD215E">
          <w:rPr>
            <w:rStyle w:val="a4"/>
            <w:rFonts w:ascii="Cambria" w:hAnsi="Cambria"/>
            <w:i/>
            <w:sz w:val="24"/>
            <w:szCs w:val="24"/>
          </w:rPr>
          <w:t>here</w:t>
        </w:r>
      </w:hyperlink>
      <w:r w:rsidRPr="00BD215E">
        <w:rPr>
          <w:rFonts w:ascii="Cambria" w:hAnsi="Cambria"/>
          <w:color w:val="000000" w:themeColor="text1"/>
          <w:sz w:val="24"/>
          <w:szCs w:val="24"/>
        </w:rPr>
        <w:t xml:space="preserve">. </w:t>
      </w:r>
    </w:p>
    <w:p w14:paraId="2052F72E" w14:textId="77777777" w:rsidR="00E9311D" w:rsidRPr="00BD215E" w:rsidRDefault="00E9311D" w:rsidP="00E9311D">
      <w:pPr>
        <w:jc w:val="both"/>
        <w:rPr>
          <w:rFonts w:ascii="Cambria" w:hAnsi="Cambria"/>
          <w:color w:val="000000" w:themeColor="text1"/>
          <w:sz w:val="24"/>
          <w:szCs w:val="24"/>
        </w:rPr>
      </w:pPr>
      <w:r>
        <w:rPr>
          <w:rFonts w:ascii="Cambria" w:hAnsi="Cambria"/>
          <w:b/>
          <w:color w:val="000000" w:themeColor="text1"/>
          <w:sz w:val="24"/>
          <w:szCs w:val="24"/>
        </w:rPr>
        <w:t xml:space="preserve">Disciplinary Action For </w:t>
      </w:r>
      <w:r w:rsidRPr="00BD215E">
        <w:rPr>
          <w:rFonts w:ascii="Cambria" w:hAnsi="Cambria"/>
          <w:b/>
          <w:color w:val="000000" w:themeColor="text1"/>
          <w:sz w:val="24"/>
          <w:szCs w:val="24"/>
        </w:rPr>
        <w:t>Uninformed Notifiable and Connected Transactions</w:t>
      </w:r>
      <w:r>
        <w:rPr>
          <w:rFonts w:ascii="Cambria" w:hAnsi="Cambria"/>
          <w:b/>
          <w:color w:val="000000" w:themeColor="text1"/>
          <w:sz w:val="24"/>
          <w:szCs w:val="24"/>
        </w:rPr>
        <w:t xml:space="preserve"> in Hong Kong</w:t>
      </w:r>
    </w:p>
    <w:p w14:paraId="29E15669"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GWTHL acquired a PRC company in 2016. After the acquisition, GWTHL did not appoint any of its representatives to the subsidiary company’s board of directors, and the subsidiary was entrusted to manage its own day-to-day operations. Between 2016 and 2019, there were a number of notifiable and connected transactions carried out by the subsidiary but the board of directors of GWTHL was not explicitly informed. </w:t>
      </w:r>
    </w:p>
    <w:p w14:paraId="44BCC48C"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In between 2016 and 2018, there were a total of five agreements </w:t>
      </w:r>
      <w:r>
        <w:rPr>
          <w:rFonts w:ascii="Cambria" w:hAnsi="Cambria"/>
          <w:color w:val="000000" w:themeColor="text1"/>
          <w:sz w:val="24"/>
          <w:szCs w:val="24"/>
        </w:rPr>
        <w:t>with</w:t>
      </w:r>
      <w:r w:rsidRPr="00BD215E">
        <w:rPr>
          <w:rFonts w:ascii="Cambria" w:hAnsi="Cambria"/>
          <w:color w:val="000000" w:themeColor="text1"/>
          <w:sz w:val="24"/>
          <w:szCs w:val="24"/>
        </w:rPr>
        <w:t xml:space="preserve"> three companies </w:t>
      </w:r>
      <w:r>
        <w:rPr>
          <w:rFonts w:ascii="Cambria" w:hAnsi="Cambria"/>
          <w:color w:val="000000" w:themeColor="text1"/>
          <w:sz w:val="24"/>
          <w:szCs w:val="24"/>
        </w:rPr>
        <w:t>under which</w:t>
      </w:r>
      <w:r w:rsidRPr="00BD215E">
        <w:rPr>
          <w:rFonts w:ascii="Cambria" w:hAnsi="Cambria"/>
          <w:color w:val="000000" w:themeColor="text1"/>
          <w:sz w:val="24"/>
          <w:szCs w:val="24"/>
        </w:rPr>
        <w:t xml:space="preserve"> the subsidiary provided </w:t>
      </w:r>
      <w:r>
        <w:rPr>
          <w:rFonts w:ascii="Cambria" w:hAnsi="Cambria"/>
          <w:color w:val="000000" w:themeColor="text1"/>
          <w:sz w:val="24"/>
          <w:szCs w:val="24"/>
        </w:rPr>
        <w:t xml:space="preserve">certain </w:t>
      </w:r>
      <w:r w:rsidRPr="00BD215E">
        <w:rPr>
          <w:rFonts w:ascii="Cambria" w:hAnsi="Cambria"/>
          <w:color w:val="000000" w:themeColor="text1"/>
          <w:sz w:val="24"/>
          <w:szCs w:val="24"/>
        </w:rPr>
        <w:t xml:space="preserve">services to. However, two directors of the subsidiary owned significant equity interests in the three companies that the subsidiary was conducting business with, rendering </w:t>
      </w:r>
      <w:r>
        <w:rPr>
          <w:rFonts w:ascii="Cambria" w:hAnsi="Cambria"/>
          <w:color w:val="000000" w:themeColor="text1"/>
          <w:sz w:val="24"/>
          <w:szCs w:val="24"/>
        </w:rPr>
        <w:t>those</w:t>
      </w:r>
      <w:r w:rsidRPr="00BD215E">
        <w:rPr>
          <w:rFonts w:ascii="Cambria" w:hAnsi="Cambria"/>
          <w:color w:val="000000" w:themeColor="text1"/>
          <w:sz w:val="24"/>
          <w:szCs w:val="24"/>
        </w:rPr>
        <w:t xml:space="preserve"> companies </w:t>
      </w:r>
      <w:r>
        <w:rPr>
          <w:rFonts w:ascii="Cambria" w:hAnsi="Cambria"/>
          <w:color w:val="000000" w:themeColor="text1"/>
          <w:sz w:val="24"/>
          <w:szCs w:val="24"/>
        </w:rPr>
        <w:t>as</w:t>
      </w:r>
      <w:r w:rsidRPr="00BD215E">
        <w:rPr>
          <w:rFonts w:ascii="Cambria" w:hAnsi="Cambria"/>
          <w:color w:val="000000" w:themeColor="text1"/>
          <w:sz w:val="24"/>
          <w:szCs w:val="24"/>
        </w:rPr>
        <w:t xml:space="preserve"> connected persons of GWTHL and the service agreements to be connected transactions.</w:t>
      </w:r>
    </w:p>
    <w:p w14:paraId="18CD16DD" w14:textId="77777777" w:rsidR="00E9311D" w:rsidRPr="00BD215E" w:rsidRDefault="00E9311D" w:rsidP="00E9311D">
      <w:pPr>
        <w:jc w:val="both"/>
        <w:rPr>
          <w:rFonts w:ascii="Cambria" w:hAnsi="Cambria"/>
          <w:color w:val="000000" w:themeColor="text1"/>
          <w:sz w:val="24"/>
          <w:szCs w:val="24"/>
        </w:rPr>
      </w:pPr>
      <w:r>
        <w:rPr>
          <w:rFonts w:ascii="Cambria" w:hAnsi="Cambria"/>
          <w:color w:val="000000" w:themeColor="text1"/>
          <w:sz w:val="24"/>
          <w:szCs w:val="24"/>
        </w:rPr>
        <w:lastRenderedPageBreak/>
        <w:t>Between</w:t>
      </w:r>
      <w:r w:rsidRPr="00BD215E">
        <w:rPr>
          <w:rFonts w:ascii="Cambria" w:hAnsi="Cambria"/>
          <w:color w:val="000000" w:themeColor="text1"/>
          <w:sz w:val="24"/>
          <w:szCs w:val="24"/>
        </w:rPr>
        <w:t xml:space="preserve"> July 2016 and December 2018, the subsidiary also provided interest-free advances to one of the companies before and another PRC company, and also to one of the previous directors of the subsidiary, which was subsequently converted into a one-year loan in December 2018. This director held a 51% interest in the PRC company that was the subject of the </w:t>
      </w:r>
      <w:r>
        <w:rPr>
          <w:rFonts w:ascii="Cambria" w:hAnsi="Cambria"/>
          <w:color w:val="000000" w:themeColor="text1"/>
          <w:sz w:val="24"/>
          <w:szCs w:val="24"/>
        </w:rPr>
        <w:t>advances</w:t>
      </w:r>
      <w:r w:rsidRPr="00BD215E">
        <w:rPr>
          <w:rFonts w:ascii="Cambria" w:hAnsi="Cambria"/>
          <w:color w:val="000000" w:themeColor="text1"/>
          <w:sz w:val="24"/>
          <w:szCs w:val="24"/>
        </w:rPr>
        <w:t xml:space="preserve">, and therefore was a connected person of GWTHL. These advances and the loan constituted continuing connected transactions of GWTHL, as well as a discloseable transaction and an advance to an entity under Rule 13.13 of the Listing Rules. </w:t>
      </w:r>
    </w:p>
    <w:p w14:paraId="0EF2D443"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GWTHL was required to, but did not, comply with the reporting, announcement, independent shareholders’ approval and annual disclosure requirements under the Listing Rules in respect of the service agreements, the advances and the loan.</w:t>
      </w:r>
    </w:p>
    <w:p w14:paraId="14C5B5C1"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As such, the HKEx found that GWTHL breached Rules 13.13, 14.43, 14A.34, 14A.35, 14A.36, 14A.46 and 14A.49; while all the former directors above breached their Director’s Undertakings to comply with the Listing Rules to the best of their abilities and use their best endeavours to procure GWTHL to comply with the Listing Rules. </w:t>
      </w:r>
    </w:p>
    <w:p w14:paraId="7FDA756A" w14:textId="77777777" w:rsidR="00E9311D" w:rsidRPr="00BD215E" w:rsidRDefault="00E9311D" w:rsidP="00E9311D">
      <w:pPr>
        <w:jc w:val="both"/>
        <w:rPr>
          <w:rFonts w:ascii="Cambria" w:hAnsi="Cambria"/>
          <w:b/>
          <w:color w:val="FF0000"/>
        </w:rPr>
      </w:pPr>
      <w:r>
        <w:rPr>
          <w:rFonts w:ascii="Cambria" w:hAnsi="Cambria"/>
          <w:b/>
          <w:color w:val="FF0000"/>
        </w:rPr>
        <w:t xml:space="preserve">HKEX Disciplinary Action </w:t>
      </w:r>
      <w:r w:rsidR="00BB4116">
        <w:rPr>
          <w:rFonts w:ascii="Cambria" w:hAnsi="Cambria"/>
          <w:b/>
          <w:color w:val="FF0000"/>
        </w:rPr>
        <w:t>In Relation To</w:t>
      </w:r>
      <w:r>
        <w:rPr>
          <w:rFonts w:ascii="Cambria" w:hAnsi="Cambria"/>
          <w:b/>
          <w:color w:val="FF0000"/>
        </w:rPr>
        <w:t xml:space="preserve"> </w:t>
      </w:r>
      <w:r w:rsidRPr="00BD215E">
        <w:rPr>
          <w:rFonts w:ascii="Cambria" w:hAnsi="Cambria"/>
          <w:b/>
          <w:color w:val="FF0000"/>
        </w:rPr>
        <w:t xml:space="preserve">Five Former Directors of </w:t>
      </w:r>
      <w:r>
        <w:rPr>
          <w:rFonts w:ascii="Cambria" w:hAnsi="Cambria"/>
          <w:b/>
          <w:color w:val="FF0000"/>
        </w:rPr>
        <w:t xml:space="preserve">HKEx Listed </w:t>
      </w:r>
      <w:r w:rsidRPr="00BD215E">
        <w:rPr>
          <w:rFonts w:ascii="Cambria" w:hAnsi="Cambria"/>
          <w:b/>
          <w:color w:val="FF0000"/>
        </w:rPr>
        <w:t xml:space="preserve">Amber Hill Financial Holdings Limited </w:t>
      </w:r>
      <w:r>
        <w:rPr>
          <w:rFonts w:ascii="Cambria" w:hAnsi="Cambria"/>
          <w:b/>
          <w:color w:val="FF0000"/>
        </w:rPr>
        <w:t>(Stock Code: 33)</w:t>
      </w:r>
    </w:p>
    <w:p w14:paraId="7AD76E92" w14:textId="2E86F09B"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On 16 June 2022, the HKEx imposed a prejudice to investors’ interests statement </w:t>
      </w:r>
      <w:r w:rsidR="00BB4116">
        <w:rPr>
          <w:rFonts w:ascii="Cambria" w:hAnsi="Cambria"/>
          <w:color w:val="000000" w:themeColor="text1"/>
          <w:sz w:val="24"/>
          <w:szCs w:val="24"/>
        </w:rPr>
        <w:t>in relation to</w:t>
      </w:r>
      <w:r w:rsidRPr="00BD215E">
        <w:rPr>
          <w:rFonts w:ascii="Cambria" w:hAnsi="Cambria"/>
          <w:color w:val="000000" w:themeColor="text1"/>
          <w:sz w:val="24"/>
          <w:szCs w:val="24"/>
        </w:rPr>
        <w:t xml:space="preserve"> five former directors</w:t>
      </w:r>
      <w:r>
        <w:rPr>
          <w:rFonts w:ascii="Cambria" w:hAnsi="Cambria"/>
          <w:color w:val="000000" w:themeColor="text1"/>
          <w:sz w:val="24"/>
          <w:szCs w:val="24"/>
        </w:rPr>
        <w:t xml:space="preserve"> of </w:t>
      </w:r>
      <w:r w:rsidRPr="00BD215E">
        <w:rPr>
          <w:rFonts w:ascii="Cambria" w:hAnsi="Cambria"/>
          <w:color w:val="000000" w:themeColor="text1"/>
          <w:sz w:val="24"/>
          <w:szCs w:val="24"/>
        </w:rPr>
        <w:t>Amber Hill Financial Holdings Limited (</w:t>
      </w:r>
      <w:r w:rsidRPr="00BD215E">
        <w:rPr>
          <w:rFonts w:ascii="Cambria" w:hAnsi="Cambria"/>
          <w:b/>
          <w:color w:val="000000" w:themeColor="text1"/>
          <w:sz w:val="24"/>
          <w:szCs w:val="24"/>
        </w:rPr>
        <w:t>Amber Hill</w:t>
      </w:r>
      <w:r w:rsidRPr="00BD215E">
        <w:rPr>
          <w:rFonts w:ascii="Cambria" w:hAnsi="Cambria"/>
          <w:color w:val="000000" w:themeColor="text1"/>
          <w:sz w:val="24"/>
          <w:szCs w:val="24"/>
        </w:rPr>
        <w:t>), stating that it was in the HKEx’s opinion</w:t>
      </w:r>
      <w:r>
        <w:rPr>
          <w:rFonts w:ascii="Cambria" w:hAnsi="Cambria"/>
          <w:color w:val="000000" w:themeColor="text1"/>
          <w:sz w:val="24"/>
          <w:szCs w:val="24"/>
        </w:rPr>
        <w:t>.</w:t>
      </w:r>
      <w:r w:rsidRPr="00BD215E">
        <w:rPr>
          <w:rFonts w:ascii="Cambria" w:hAnsi="Cambria"/>
          <w:color w:val="000000" w:themeColor="text1"/>
          <w:sz w:val="24"/>
          <w:szCs w:val="24"/>
        </w:rPr>
        <w:t xml:space="preserve"> had the five former directors remained on the board of directors of Amber Hill, the retention of office by them would have been prejudicial to the interests of investors. </w:t>
      </w:r>
      <w:r>
        <w:rPr>
          <w:rFonts w:ascii="Cambria" w:hAnsi="Cambria"/>
          <w:color w:val="000000" w:themeColor="text1"/>
          <w:sz w:val="24"/>
          <w:szCs w:val="24"/>
        </w:rPr>
        <w:t>The HKEx’s statement</w:t>
      </w:r>
      <w:r w:rsidRPr="008F6DF0">
        <w:rPr>
          <w:rFonts w:ascii="Cambria" w:hAnsi="Cambria"/>
          <w:color w:val="000000" w:themeColor="text1"/>
          <w:sz w:val="24"/>
          <w:szCs w:val="24"/>
        </w:rPr>
        <w:t xml:space="preserve"> </w:t>
      </w:r>
      <w:r>
        <w:rPr>
          <w:rFonts w:ascii="Cambria" w:hAnsi="Cambria"/>
          <w:color w:val="000000" w:themeColor="text1"/>
          <w:sz w:val="24"/>
          <w:szCs w:val="24"/>
        </w:rPr>
        <w:t>was</w:t>
      </w:r>
      <w:r w:rsidRPr="008F6DF0">
        <w:rPr>
          <w:rFonts w:ascii="Cambria" w:hAnsi="Cambria"/>
          <w:color w:val="000000" w:themeColor="text1"/>
          <w:sz w:val="24"/>
          <w:szCs w:val="24"/>
        </w:rPr>
        <w:t xml:space="preserve"> made in addition to a public censure </w:t>
      </w:r>
      <w:r w:rsidR="00BB4116">
        <w:rPr>
          <w:rFonts w:ascii="Cambria" w:hAnsi="Cambria"/>
          <w:color w:val="000000" w:themeColor="text1"/>
          <w:sz w:val="24"/>
          <w:szCs w:val="24"/>
        </w:rPr>
        <w:t>in relation to</w:t>
      </w:r>
      <w:r w:rsidRPr="008F6DF0">
        <w:rPr>
          <w:rFonts w:ascii="Cambria" w:hAnsi="Cambria"/>
          <w:color w:val="000000" w:themeColor="text1"/>
          <w:sz w:val="24"/>
          <w:szCs w:val="24"/>
        </w:rPr>
        <w:t xml:space="preserve"> each of </w:t>
      </w:r>
      <w:r>
        <w:rPr>
          <w:rFonts w:ascii="Cambria" w:hAnsi="Cambria"/>
          <w:color w:val="000000" w:themeColor="text1"/>
          <w:sz w:val="24"/>
          <w:szCs w:val="24"/>
        </w:rPr>
        <w:t>the five former directors.</w:t>
      </w:r>
      <w:r w:rsidRPr="008F6DF0">
        <w:rPr>
          <w:rFonts w:ascii="Cambria" w:hAnsi="Cambria"/>
          <w:color w:val="000000" w:themeColor="text1"/>
          <w:sz w:val="24"/>
          <w:szCs w:val="24"/>
        </w:rPr>
        <w:t xml:space="preserve"> </w:t>
      </w:r>
      <w:r w:rsidRPr="00BD215E">
        <w:rPr>
          <w:rFonts w:ascii="Cambria" w:hAnsi="Cambria"/>
          <w:color w:val="000000" w:themeColor="text1"/>
          <w:sz w:val="24"/>
          <w:szCs w:val="24"/>
        </w:rPr>
        <w:t xml:space="preserve">The HKEx’s statement of disciplinary action is available </w:t>
      </w:r>
      <w:r w:rsidR="00000000">
        <w:fldChar w:fldCharType="begin"/>
      </w:r>
      <w:ins w:id="0" w:author="Microsoft Office User" w:date="2022-09-08T16:40:00Z">
        <w:r w:rsidR="00CE0BBD">
          <w:instrText>HYPERLINK "https://www.hkex.com.hk/-/media/HKEX-Market/Listing/Rules-and-Guidance/Disciplinary-and-Enforcement/Disciplinary-Sanctions/2022/220616_SoDA.pdf"</w:instrText>
        </w:r>
      </w:ins>
      <w:del w:id="1" w:author="Microsoft Office User" w:date="2022-09-08T16:40:00Z">
        <w:r w:rsidR="00000000" w:rsidDel="00CE0BBD">
          <w:delInstrText xml:space="preserve"> HYPERLINK "https://www.hkex.com.hk/-/media/HKEX-Market/Listing/Rules-and-Guidance/Disciplinary-and-Enforcement/Disciplinary-Sanctions/2022/220615_SoDA.pdf" </w:delInstrText>
        </w:r>
      </w:del>
      <w:ins w:id="2" w:author="Microsoft Office User" w:date="2022-09-08T16:40:00Z"/>
      <w:r w:rsidR="00000000">
        <w:fldChar w:fldCharType="separate"/>
      </w:r>
      <w:r w:rsidRPr="00BD215E">
        <w:rPr>
          <w:rStyle w:val="a4"/>
          <w:rFonts w:ascii="Cambria" w:hAnsi="Cambria"/>
          <w:i/>
          <w:sz w:val="24"/>
          <w:szCs w:val="24"/>
        </w:rPr>
        <w:t>here</w:t>
      </w:r>
      <w:r w:rsidR="00000000">
        <w:rPr>
          <w:rStyle w:val="a4"/>
          <w:rFonts w:ascii="Cambria" w:hAnsi="Cambria"/>
          <w:i/>
          <w:sz w:val="24"/>
          <w:szCs w:val="24"/>
        </w:rPr>
        <w:fldChar w:fldCharType="end"/>
      </w:r>
      <w:r w:rsidRPr="00BD215E">
        <w:rPr>
          <w:rFonts w:ascii="Cambria" w:hAnsi="Cambria"/>
          <w:color w:val="000000" w:themeColor="text1"/>
          <w:sz w:val="24"/>
          <w:szCs w:val="24"/>
        </w:rPr>
        <w:t xml:space="preserve">. </w:t>
      </w:r>
    </w:p>
    <w:p w14:paraId="35B9DC0A" w14:textId="77777777" w:rsidR="00E9311D" w:rsidRPr="00BD215E" w:rsidRDefault="00E9311D" w:rsidP="00E9311D">
      <w:pPr>
        <w:jc w:val="both"/>
        <w:rPr>
          <w:rFonts w:ascii="Cambria" w:hAnsi="Cambria"/>
          <w:color w:val="000000" w:themeColor="text1"/>
          <w:sz w:val="24"/>
          <w:szCs w:val="24"/>
        </w:rPr>
      </w:pPr>
      <w:r>
        <w:rPr>
          <w:rFonts w:ascii="Cambria" w:hAnsi="Cambria"/>
          <w:b/>
          <w:color w:val="000000" w:themeColor="text1"/>
          <w:sz w:val="24"/>
          <w:szCs w:val="24"/>
        </w:rPr>
        <w:t xml:space="preserve">Disciplinary Action For </w:t>
      </w:r>
      <w:r w:rsidRPr="00BD215E">
        <w:rPr>
          <w:rFonts w:ascii="Cambria" w:hAnsi="Cambria"/>
          <w:b/>
          <w:color w:val="000000" w:themeColor="text1"/>
          <w:sz w:val="24"/>
          <w:szCs w:val="24"/>
        </w:rPr>
        <w:t>A Lack of Response</w:t>
      </w:r>
      <w:r>
        <w:rPr>
          <w:rFonts w:ascii="Cambria" w:hAnsi="Cambria"/>
          <w:b/>
          <w:color w:val="000000" w:themeColor="text1"/>
          <w:sz w:val="24"/>
          <w:szCs w:val="24"/>
        </w:rPr>
        <w:t xml:space="preserve"> From HKEx Listed Issuer and Its Directors in Hong Kong</w:t>
      </w:r>
    </w:p>
    <w:p w14:paraId="363B2EFF" w14:textId="77777777" w:rsidR="00E9311D" w:rsidRPr="00BD215E"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The Listing Division of the </w:t>
      </w:r>
      <w:r w:rsidRPr="00BD215E">
        <w:rPr>
          <w:rFonts w:ascii="Cambria" w:hAnsi="Cambria"/>
          <w:color w:val="000000" w:themeColor="text1"/>
          <w:sz w:val="24"/>
          <w:szCs w:val="24"/>
        </w:rPr>
        <w:t>HKEx</w:t>
      </w:r>
      <w:r>
        <w:rPr>
          <w:rFonts w:ascii="Cambria" w:hAnsi="Cambria"/>
          <w:color w:val="000000" w:themeColor="text1"/>
          <w:sz w:val="24"/>
          <w:szCs w:val="24"/>
        </w:rPr>
        <w:t xml:space="preserve"> </w:t>
      </w:r>
      <w:r w:rsidRPr="00BD215E">
        <w:rPr>
          <w:rFonts w:ascii="Cambria" w:hAnsi="Cambria"/>
          <w:color w:val="000000" w:themeColor="text1"/>
          <w:sz w:val="24"/>
          <w:szCs w:val="24"/>
        </w:rPr>
        <w:t xml:space="preserve">had sought to conduct an investigation into whether or not the directors of Amber Hill had breached the Listing Rules. For the investigation, the Listing Division sent various enquiry letters and reminder letters to the </w:t>
      </w:r>
      <w:r>
        <w:rPr>
          <w:rFonts w:ascii="Cambria" w:hAnsi="Cambria"/>
          <w:color w:val="000000" w:themeColor="text1"/>
          <w:sz w:val="24"/>
          <w:szCs w:val="24"/>
        </w:rPr>
        <w:t>relevant</w:t>
      </w:r>
      <w:r w:rsidRPr="00BD215E">
        <w:rPr>
          <w:rFonts w:ascii="Cambria" w:hAnsi="Cambria"/>
          <w:color w:val="000000" w:themeColor="text1"/>
          <w:sz w:val="24"/>
          <w:szCs w:val="24"/>
        </w:rPr>
        <w:t xml:space="preserve"> directors but received no response from them. The lack of response led to the breach of the </w:t>
      </w:r>
      <w:r>
        <w:rPr>
          <w:rFonts w:ascii="Cambria" w:hAnsi="Cambria"/>
          <w:color w:val="000000" w:themeColor="text1"/>
          <w:sz w:val="24"/>
          <w:szCs w:val="24"/>
        </w:rPr>
        <w:t>Directors’ Undertaking</w:t>
      </w:r>
      <w:r w:rsidRPr="00BD215E">
        <w:rPr>
          <w:rFonts w:ascii="Cambria" w:hAnsi="Cambria"/>
          <w:color w:val="000000" w:themeColor="text1"/>
          <w:sz w:val="24"/>
          <w:szCs w:val="24"/>
        </w:rPr>
        <w:t xml:space="preserve"> by both failing to cooperate with the Listing Division in the investigation and by hindering the proper discharge of the HKEx’s function </w:t>
      </w:r>
      <w:r>
        <w:rPr>
          <w:rFonts w:ascii="Cambria" w:hAnsi="Cambria"/>
          <w:color w:val="000000" w:themeColor="text1"/>
          <w:sz w:val="24"/>
          <w:szCs w:val="24"/>
        </w:rPr>
        <w:t>in</w:t>
      </w:r>
      <w:r w:rsidRPr="00BD215E">
        <w:rPr>
          <w:rFonts w:ascii="Cambria" w:hAnsi="Cambria"/>
          <w:color w:val="000000" w:themeColor="text1"/>
          <w:sz w:val="24"/>
          <w:szCs w:val="24"/>
        </w:rPr>
        <w:t xml:space="preserve"> maintain</w:t>
      </w:r>
      <w:r>
        <w:rPr>
          <w:rFonts w:ascii="Cambria" w:hAnsi="Cambria"/>
          <w:color w:val="000000" w:themeColor="text1"/>
          <w:sz w:val="24"/>
          <w:szCs w:val="24"/>
        </w:rPr>
        <w:t>ing</w:t>
      </w:r>
      <w:r w:rsidRPr="00BD215E">
        <w:rPr>
          <w:rFonts w:ascii="Cambria" w:hAnsi="Cambria"/>
          <w:color w:val="000000" w:themeColor="text1"/>
          <w:sz w:val="24"/>
          <w:szCs w:val="24"/>
        </w:rPr>
        <w:t xml:space="preserve"> and regulat</w:t>
      </w:r>
      <w:r>
        <w:rPr>
          <w:rFonts w:ascii="Cambria" w:hAnsi="Cambria"/>
          <w:color w:val="000000" w:themeColor="text1"/>
          <w:sz w:val="24"/>
          <w:szCs w:val="24"/>
        </w:rPr>
        <w:t>ing</w:t>
      </w:r>
      <w:r w:rsidRPr="00BD215E">
        <w:rPr>
          <w:rFonts w:ascii="Cambria" w:hAnsi="Cambria"/>
          <w:color w:val="000000" w:themeColor="text1"/>
          <w:sz w:val="24"/>
          <w:szCs w:val="24"/>
        </w:rPr>
        <w:t xml:space="preserve"> an orderly market. </w:t>
      </w:r>
    </w:p>
    <w:p w14:paraId="1786AB6E" w14:textId="77777777" w:rsidR="00E9311D" w:rsidRPr="00BD215E" w:rsidRDefault="00E9311D" w:rsidP="00E9311D">
      <w:pPr>
        <w:jc w:val="both"/>
        <w:rPr>
          <w:rFonts w:ascii="Cambria" w:hAnsi="Cambria"/>
          <w:b/>
          <w:color w:val="FF0000"/>
        </w:rPr>
      </w:pPr>
      <w:r>
        <w:rPr>
          <w:rFonts w:ascii="Cambria" w:hAnsi="Cambria"/>
          <w:b/>
          <w:color w:val="FF0000"/>
        </w:rPr>
        <w:t xml:space="preserve">HKEX Disciplinary Action </w:t>
      </w:r>
      <w:r w:rsidR="00BB4116">
        <w:rPr>
          <w:rFonts w:ascii="Cambria" w:hAnsi="Cambria"/>
          <w:b/>
          <w:color w:val="FF0000"/>
        </w:rPr>
        <w:t>In Relation To</w:t>
      </w:r>
      <w:r>
        <w:rPr>
          <w:rFonts w:ascii="Cambria" w:hAnsi="Cambria"/>
          <w:b/>
          <w:color w:val="FF0000"/>
        </w:rPr>
        <w:t xml:space="preserve"> </w:t>
      </w:r>
      <w:r w:rsidRPr="00BD215E">
        <w:rPr>
          <w:rFonts w:ascii="Cambria" w:hAnsi="Cambria"/>
          <w:b/>
          <w:color w:val="FF0000"/>
        </w:rPr>
        <w:t xml:space="preserve">Four Former Directors of </w:t>
      </w:r>
      <w:r>
        <w:rPr>
          <w:rFonts w:ascii="Cambria" w:hAnsi="Cambria"/>
          <w:b/>
          <w:color w:val="FF0000"/>
        </w:rPr>
        <w:t xml:space="preserve">HKEx Listed </w:t>
      </w:r>
      <w:r w:rsidRPr="00BD215E">
        <w:rPr>
          <w:rFonts w:ascii="Cambria" w:hAnsi="Cambria"/>
          <w:b/>
          <w:color w:val="FF0000"/>
        </w:rPr>
        <w:t xml:space="preserve">Mingfa Group (International) Company Limited </w:t>
      </w:r>
      <w:r>
        <w:rPr>
          <w:rFonts w:ascii="Cambria" w:hAnsi="Cambria"/>
          <w:b/>
          <w:color w:val="FF0000"/>
        </w:rPr>
        <w:t>(Stock Code: 846)</w:t>
      </w:r>
    </w:p>
    <w:p w14:paraId="246B56AE"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On 27 June 2022, the HKEx censured Mingfa Group (International) Company Limited (</w:t>
      </w:r>
      <w:r w:rsidRPr="00BD215E">
        <w:rPr>
          <w:rFonts w:ascii="Cambria" w:hAnsi="Cambria"/>
          <w:b/>
          <w:color w:val="000000" w:themeColor="text1"/>
          <w:sz w:val="24"/>
          <w:szCs w:val="24"/>
        </w:rPr>
        <w:t>Mingfa</w:t>
      </w:r>
      <w:r w:rsidRPr="00BD215E">
        <w:rPr>
          <w:rFonts w:ascii="Cambria" w:hAnsi="Cambria"/>
          <w:color w:val="000000" w:themeColor="text1"/>
          <w:sz w:val="24"/>
          <w:szCs w:val="24"/>
        </w:rPr>
        <w:t>) and two former executive directors (</w:t>
      </w:r>
      <w:r>
        <w:rPr>
          <w:rFonts w:ascii="Cambria" w:hAnsi="Cambria"/>
          <w:color w:val="000000" w:themeColor="text1"/>
          <w:sz w:val="24"/>
          <w:szCs w:val="24"/>
        </w:rPr>
        <w:t xml:space="preserve">i.e. </w:t>
      </w:r>
      <w:r w:rsidRPr="00BD215E">
        <w:rPr>
          <w:rFonts w:ascii="Cambria" w:hAnsi="Cambria"/>
          <w:color w:val="000000" w:themeColor="text1"/>
          <w:sz w:val="24"/>
          <w:szCs w:val="24"/>
        </w:rPr>
        <w:t xml:space="preserve">Mr Wong and Mr QZ Huang), and imposed a prejudice to investors’ interests statement </w:t>
      </w:r>
      <w:r w:rsidR="00BB4116">
        <w:rPr>
          <w:rFonts w:ascii="Cambria" w:hAnsi="Cambria"/>
          <w:color w:val="000000" w:themeColor="text1"/>
          <w:sz w:val="24"/>
          <w:szCs w:val="24"/>
        </w:rPr>
        <w:t>in relation to</w:t>
      </w:r>
      <w:r w:rsidRPr="00BD215E">
        <w:rPr>
          <w:rFonts w:ascii="Cambria" w:hAnsi="Cambria"/>
          <w:color w:val="000000" w:themeColor="text1"/>
          <w:sz w:val="24"/>
          <w:szCs w:val="24"/>
        </w:rPr>
        <w:t xml:space="preserve"> a further two former executive directors</w:t>
      </w:r>
      <w:r>
        <w:rPr>
          <w:rFonts w:ascii="Cambria" w:hAnsi="Cambria"/>
          <w:color w:val="000000" w:themeColor="text1"/>
          <w:sz w:val="24"/>
          <w:szCs w:val="24"/>
        </w:rPr>
        <w:t xml:space="preserve"> (Mr LC Huang and Mr LS Huang)</w:t>
      </w:r>
      <w:r w:rsidRPr="00BD215E">
        <w:rPr>
          <w:rFonts w:ascii="Cambria" w:hAnsi="Cambria"/>
          <w:color w:val="000000" w:themeColor="text1"/>
          <w:sz w:val="24"/>
          <w:szCs w:val="24"/>
        </w:rPr>
        <w:t xml:space="preserve">. The HKEx also directed </w:t>
      </w:r>
      <w:r>
        <w:rPr>
          <w:rFonts w:ascii="Cambria" w:hAnsi="Cambria"/>
          <w:color w:val="000000" w:themeColor="text1"/>
          <w:sz w:val="24"/>
          <w:szCs w:val="24"/>
        </w:rPr>
        <w:t xml:space="preserve">Mr LC Huang and Mr LS Huang </w:t>
      </w:r>
      <w:r w:rsidRPr="00BD215E">
        <w:rPr>
          <w:rFonts w:ascii="Cambria" w:hAnsi="Cambria"/>
          <w:color w:val="000000" w:themeColor="text1"/>
          <w:sz w:val="24"/>
          <w:szCs w:val="24"/>
        </w:rPr>
        <w:t xml:space="preserve">to attend 24 hours of training on regulatory and legal topics, including on Listing Rule compliance. The HKEx’s statement of disciplinary action is available </w:t>
      </w:r>
      <w:hyperlink r:id="rId9" w:history="1">
        <w:r w:rsidRPr="00BD215E">
          <w:rPr>
            <w:rStyle w:val="a4"/>
            <w:rFonts w:ascii="Cambria" w:hAnsi="Cambria"/>
            <w:i/>
            <w:sz w:val="24"/>
            <w:szCs w:val="24"/>
          </w:rPr>
          <w:t>here</w:t>
        </w:r>
      </w:hyperlink>
      <w:r w:rsidRPr="00BD215E">
        <w:rPr>
          <w:rFonts w:ascii="Cambria" w:hAnsi="Cambria"/>
          <w:color w:val="000000" w:themeColor="text1"/>
          <w:sz w:val="24"/>
          <w:szCs w:val="24"/>
        </w:rPr>
        <w:t xml:space="preserve">. </w:t>
      </w:r>
    </w:p>
    <w:p w14:paraId="44E92222"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lastRenderedPageBreak/>
        <w:t xml:space="preserve">Mingfa and the </w:t>
      </w:r>
      <w:r>
        <w:rPr>
          <w:rFonts w:ascii="Cambria" w:hAnsi="Cambria"/>
          <w:color w:val="000000" w:themeColor="text1"/>
          <w:sz w:val="24"/>
          <w:szCs w:val="24"/>
        </w:rPr>
        <w:t>relevant</w:t>
      </w:r>
      <w:r w:rsidRPr="00BD215E">
        <w:rPr>
          <w:rFonts w:ascii="Cambria" w:hAnsi="Cambria"/>
          <w:color w:val="000000" w:themeColor="text1"/>
          <w:sz w:val="24"/>
          <w:szCs w:val="24"/>
        </w:rPr>
        <w:t xml:space="preserve"> directors </w:t>
      </w:r>
      <w:r>
        <w:rPr>
          <w:rFonts w:ascii="Cambria" w:hAnsi="Cambria"/>
          <w:color w:val="000000" w:themeColor="text1"/>
          <w:sz w:val="24"/>
          <w:szCs w:val="24"/>
        </w:rPr>
        <w:t xml:space="preserve">had </w:t>
      </w:r>
      <w:r w:rsidRPr="00BD215E">
        <w:rPr>
          <w:rFonts w:ascii="Cambria" w:hAnsi="Cambria"/>
          <w:color w:val="000000" w:themeColor="text1"/>
          <w:sz w:val="24"/>
          <w:szCs w:val="24"/>
        </w:rPr>
        <w:t>agreed to settle this disciplinary action. They admitted their respective breaches (</w:t>
      </w:r>
      <w:r>
        <w:rPr>
          <w:rFonts w:ascii="Cambria" w:hAnsi="Cambria"/>
          <w:color w:val="000000" w:themeColor="text1"/>
          <w:sz w:val="24"/>
          <w:szCs w:val="24"/>
        </w:rPr>
        <w:t xml:space="preserve">which are </w:t>
      </w:r>
      <w:r w:rsidRPr="00BD215E">
        <w:rPr>
          <w:rFonts w:ascii="Cambria" w:hAnsi="Cambria"/>
          <w:color w:val="000000" w:themeColor="text1"/>
          <w:sz w:val="24"/>
          <w:szCs w:val="24"/>
        </w:rPr>
        <w:t xml:space="preserve">set out below) and have accepted the sanctions and directions imposed on them by the HKEx. </w:t>
      </w:r>
    </w:p>
    <w:p w14:paraId="3ECF52C9" w14:textId="77777777" w:rsidR="00E9311D" w:rsidRPr="00BD215E" w:rsidRDefault="00E9311D" w:rsidP="00E9311D">
      <w:pPr>
        <w:jc w:val="both"/>
        <w:rPr>
          <w:rFonts w:ascii="Cambria" w:hAnsi="Cambria"/>
          <w:b/>
          <w:color w:val="000000" w:themeColor="text1"/>
          <w:sz w:val="24"/>
          <w:szCs w:val="24"/>
        </w:rPr>
      </w:pPr>
      <w:r>
        <w:rPr>
          <w:rFonts w:ascii="Cambria" w:hAnsi="Cambria"/>
          <w:b/>
          <w:color w:val="000000" w:themeColor="text1"/>
          <w:sz w:val="24"/>
          <w:szCs w:val="24"/>
        </w:rPr>
        <w:t xml:space="preserve">Disciplinary Action For </w:t>
      </w:r>
      <w:r w:rsidRPr="00BD215E">
        <w:rPr>
          <w:rFonts w:ascii="Cambria" w:hAnsi="Cambria"/>
          <w:b/>
          <w:color w:val="000000" w:themeColor="text1"/>
          <w:sz w:val="24"/>
          <w:szCs w:val="24"/>
        </w:rPr>
        <w:t>Discloseable and Connected Transactions Not Reported to the Board</w:t>
      </w:r>
      <w:r>
        <w:rPr>
          <w:rFonts w:ascii="Cambria" w:hAnsi="Cambria"/>
          <w:b/>
          <w:color w:val="000000" w:themeColor="text1"/>
          <w:sz w:val="24"/>
          <w:szCs w:val="24"/>
        </w:rPr>
        <w:t xml:space="preserve"> Of Directors</w:t>
      </w:r>
      <w:r w:rsidRPr="00BD215E">
        <w:rPr>
          <w:rFonts w:ascii="Cambria" w:hAnsi="Cambria"/>
          <w:b/>
          <w:color w:val="000000" w:themeColor="text1"/>
          <w:sz w:val="24"/>
          <w:szCs w:val="24"/>
        </w:rPr>
        <w:t xml:space="preserve"> </w:t>
      </w:r>
      <w:r>
        <w:rPr>
          <w:rFonts w:ascii="Cambria" w:hAnsi="Cambria"/>
          <w:b/>
          <w:color w:val="000000" w:themeColor="text1"/>
          <w:sz w:val="24"/>
          <w:szCs w:val="24"/>
        </w:rPr>
        <w:t>in Hong Kong</w:t>
      </w:r>
    </w:p>
    <w:p w14:paraId="32A7BA18"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From 2013 to 2015, Mingfa entered into several agreements involving loans and disposals of assets with some of them being viewed by the SFC as breaching the Listing Rules.</w:t>
      </w:r>
    </w:p>
    <w:p w14:paraId="679AF2B9"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In December 2013, Mingfa entered into eight contracts to sell the use of rights of eight villas to Mr Wong and Mr QZ Huang </w:t>
      </w:r>
      <w:r>
        <w:rPr>
          <w:rFonts w:ascii="Cambria" w:hAnsi="Cambria"/>
          <w:color w:val="000000" w:themeColor="text1"/>
          <w:sz w:val="24"/>
          <w:szCs w:val="24"/>
        </w:rPr>
        <w:t>and their family members as well as the</w:t>
      </w:r>
      <w:r w:rsidRPr="00BD215E">
        <w:rPr>
          <w:rFonts w:ascii="Cambria" w:hAnsi="Cambria"/>
          <w:color w:val="000000" w:themeColor="text1"/>
          <w:sz w:val="24"/>
          <w:szCs w:val="24"/>
        </w:rPr>
        <w:t xml:space="preserve"> family members of </w:t>
      </w:r>
      <w:r>
        <w:rPr>
          <w:rFonts w:ascii="Cambria" w:hAnsi="Cambria"/>
          <w:color w:val="000000" w:themeColor="text1"/>
          <w:sz w:val="24"/>
          <w:szCs w:val="24"/>
        </w:rPr>
        <w:t>the other</w:t>
      </w:r>
      <w:r w:rsidRPr="00BD215E">
        <w:rPr>
          <w:rFonts w:ascii="Cambria" w:hAnsi="Cambria"/>
          <w:color w:val="000000" w:themeColor="text1"/>
          <w:sz w:val="24"/>
          <w:szCs w:val="24"/>
        </w:rPr>
        <w:t xml:space="preserve"> </w:t>
      </w:r>
      <w:r>
        <w:rPr>
          <w:rFonts w:ascii="Cambria" w:hAnsi="Cambria"/>
          <w:color w:val="000000" w:themeColor="text1"/>
          <w:sz w:val="24"/>
          <w:szCs w:val="24"/>
        </w:rPr>
        <w:t>two</w:t>
      </w:r>
      <w:r w:rsidRPr="00BD215E">
        <w:rPr>
          <w:rFonts w:ascii="Cambria" w:hAnsi="Cambria"/>
          <w:color w:val="000000" w:themeColor="text1"/>
          <w:sz w:val="24"/>
          <w:szCs w:val="24"/>
        </w:rPr>
        <w:t xml:space="preserve"> directors </w:t>
      </w:r>
      <w:r>
        <w:rPr>
          <w:rFonts w:ascii="Cambria" w:hAnsi="Cambria"/>
          <w:color w:val="000000" w:themeColor="text1"/>
          <w:sz w:val="24"/>
          <w:szCs w:val="24"/>
        </w:rPr>
        <w:t>(i.e. Mr LC Huang and Mr LS Huang)</w:t>
      </w:r>
      <w:r w:rsidRPr="00BD215E">
        <w:rPr>
          <w:rFonts w:ascii="Cambria" w:hAnsi="Cambria"/>
          <w:color w:val="000000" w:themeColor="text1"/>
          <w:sz w:val="24"/>
          <w:szCs w:val="24"/>
        </w:rPr>
        <w:t xml:space="preserve"> for a sum of RMB 189 million. This constituted</w:t>
      </w:r>
      <w:r>
        <w:rPr>
          <w:rFonts w:ascii="Cambria" w:hAnsi="Cambria"/>
          <w:color w:val="000000" w:themeColor="text1"/>
          <w:sz w:val="24"/>
          <w:szCs w:val="24"/>
        </w:rPr>
        <w:t xml:space="preserve"> a connected transaction</w:t>
      </w:r>
      <w:r w:rsidRPr="00BD215E">
        <w:rPr>
          <w:rFonts w:ascii="Cambria" w:hAnsi="Cambria"/>
          <w:color w:val="000000" w:themeColor="text1"/>
          <w:sz w:val="24"/>
          <w:szCs w:val="24"/>
        </w:rPr>
        <w:t xml:space="preserve"> of Mingfa </w:t>
      </w:r>
      <w:r>
        <w:rPr>
          <w:rFonts w:ascii="Cambria" w:hAnsi="Cambria"/>
          <w:color w:val="000000" w:themeColor="text1"/>
          <w:sz w:val="24"/>
          <w:szCs w:val="24"/>
        </w:rPr>
        <w:t>in which</w:t>
      </w:r>
      <w:r w:rsidRPr="00BD215E">
        <w:rPr>
          <w:rFonts w:ascii="Cambria" w:hAnsi="Cambria"/>
          <w:color w:val="000000" w:themeColor="text1"/>
          <w:sz w:val="24"/>
          <w:szCs w:val="24"/>
        </w:rPr>
        <w:t xml:space="preserve"> Mingfa failed to comply with the announcement requirement</w:t>
      </w:r>
      <w:r>
        <w:rPr>
          <w:rFonts w:ascii="Cambria" w:hAnsi="Cambria"/>
          <w:color w:val="000000" w:themeColor="text1"/>
          <w:sz w:val="24"/>
          <w:szCs w:val="24"/>
        </w:rPr>
        <w:t>s</w:t>
      </w:r>
      <w:r w:rsidRPr="00BD215E">
        <w:rPr>
          <w:rFonts w:ascii="Cambria" w:hAnsi="Cambria"/>
          <w:color w:val="000000" w:themeColor="text1"/>
          <w:sz w:val="24"/>
          <w:szCs w:val="24"/>
        </w:rPr>
        <w:t xml:space="preserve"> under Chapter 14A of the Listing Rules. There also was a requirement for full payment to be paid by late December 2013 but the consideration was not fully paid </w:t>
      </w:r>
      <w:r>
        <w:rPr>
          <w:rFonts w:ascii="Cambria" w:hAnsi="Cambria"/>
          <w:color w:val="000000" w:themeColor="text1"/>
          <w:sz w:val="24"/>
          <w:szCs w:val="24"/>
        </w:rPr>
        <w:t>un</w:t>
      </w:r>
      <w:r w:rsidRPr="00BD215E">
        <w:rPr>
          <w:rFonts w:ascii="Cambria" w:hAnsi="Cambria"/>
          <w:color w:val="000000" w:themeColor="text1"/>
          <w:sz w:val="24"/>
          <w:szCs w:val="24"/>
        </w:rPr>
        <w:t xml:space="preserve">til December 2015. </w:t>
      </w:r>
    </w:p>
    <w:p w14:paraId="3E5E9267"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In December 2014, Mingfa and a purchaser entered into an agreement where Mingfa agreed to sell 51% equity interest in a subsidiary to the purchaser for RMB 663 million. This disposal was subsequently terminated in September 2016. The purchaser, who was a cousin of the four </w:t>
      </w:r>
      <w:r>
        <w:rPr>
          <w:rFonts w:ascii="Cambria" w:hAnsi="Cambria"/>
          <w:color w:val="000000" w:themeColor="text1"/>
          <w:sz w:val="24"/>
          <w:szCs w:val="24"/>
        </w:rPr>
        <w:t xml:space="preserve">relevant </w:t>
      </w:r>
      <w:r w:rsidRPr="00BD215E">
        <w:rPr>
          <w:rFonts w:ascii="Cambria" w:hAnsi="Cambria"/>
          <w:color w:val="000000" w:themeColor="text1"/>
          <w:sz w:val="24"/>
          <w:szCs w:val="24"/>
        </w:rPr>
        <w:t xml:space="preserve">directors, was deemed to be a connected person of Mingfa and the intended disposal constituted a discloseable and connected transaction of Mingfa. </w:t>
      </w:r>
      <w:r>
        <w:rPr>
          <w:rFonts w:ascii="Cambria" w:hAnsi="Cambria"/>
          <w:color w:val="000000" w:themeColor="text1"/>
          <w:sz w:val="24"/>
          <w:szCs w:val="24"/>
        </w:rPr>
        <w:t>Mingfa</w:t>
      </w:r>
      <w:r w:rsidRPr="00BD215E">
        <w:rPr>
          <w:rFonts w:ascii="Cambria" w:hAnsi="Cambria"/>
          <w:color w:val="000000" w:themeColor="text1"/>
          <w:sz w:val="24"/>
          <w:szCs w:val="24"/>
        </w:rPr>
        <w:t xml:space="preserve"> therefore failed to comply with the</w:t>
      </w:r>
      <w:r>
        <w:rPr>
          <w:rFonts w:ascii="Cambria" w:hAnsi="Cambria"/>
          <w:color w:val="000000" w:themeColor="text1"/>
          <w:sz w:val="24"/>
          <w:szCs w:val="24"/>
        </w:rPr>
        <w:t xml:space="preserve"> requirements for</w:t>
      </w:r>
      <w:r w:rsidRPr="00BD215E">
        <w:rPr>
          <w:rFonts w:ascii="Cambria" w:hAnsi="Cambria"/>
          <w:color w:val="000000" w:themeColor="text1"/>
          <w:sz w:val="24"/>
          <w:szCs w:val="24"/>
        </w:rPr>
        <w:t xml:space="preserve"> announcement and independent shareholder approval </w:t>
      </w:r>
      <w:r>
        <w:rPr>
          <w:rFonts w:ascii="Cambria" w:hAnsi="Cambria"/>
          <w:color w:val="000000" w:themeColor="text1"/>
          <w:sz w:val="24"/>
          <w:szCs w:val="24"/>
        </w:rPr>
        <w:t>under</w:t>
      </w:r>
      <w:r w:rsidRPr="00BD215E">
        <w:rPr>
          <w:rFonts w:ascii="Cambria" w:hAnsi="Cambria"/>
          <w:color w:val="000000" w:themeColor="text1"/>
          <w:sz w:val="24"/>
          <w:szCs w:val="24"/>
        </w:rPr>
        <w:t xml:space="preserve"> Chapters 14 and 14A of the Listing Rules. Mr Wong approved and signed the equity transfer contract on Mingfa’s behalf; and while the other three directors knew about this, the rest of the board</w:t>
      </w:r>
      <w:r>
        <w:rPr>
          <w:rFonts w:ascii="Cambria" w:hAnsi="Cambria"/>
          <w:color w:val="000000" w:themeColor="text1"/>
          <w:sz w:val="24"/>
          <w:szCs w:val="24"/>
        </w:rPr>
        <w:t xml:space="preserve"> of directors</w:t>
      </w:r>
      <w:r w:rsidRPr="00BD215E">
        <w:rPr>
          <w:rFonts w:ascii="Cambria" w:hAnsi="Cambria"/>
          <w:color w:val="000000" w:themeColor="text1"/>
          <w:sz w:val="24"/>
          <w:szCs w:val="24"/>
        </w:rPr>
        <w:t xml:space="preserve"> did not. </w:t>
      </w:r>
    </w:p>
    <w:p w14:paraId="4D23422C"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In January 2013, Mingfa entered into two framework agreements with two counterparties that belonged</w:t>
      </w:r>
      <w:r>
        <w:rPr>
          <w:rFonts w:ascii="Cambria" w:hAnsi="Cambria"/>
          <w:color w:val="000000" w:themeColor="text1"/>
          <w:sz w:val="24"/>
          <w:szCs w:val="24"/>
        </w:rPr>
        <w:t xml:space="preserve"> to Mr Chen,</w:t>
      </w:r>
      <w:r w:rsidRPr="00BD215E">
        <w:rPr>
          <w:rFonts w:ascii="Cambria" w:hAnsi="Cambria"/>
          <w:color w:val="000000" w:themeColor="text1"/>
          <w:sz w:val="24"/>
          <w:szCs w:val="24"/>
        </w:rPr>
        <w:t xml:space="preserve"> Mr Wong’s brother-in-law. The agreement </w:t>
      </w:r>
      <w:r>
        <w:rPr>
          <w:rFonts w:ascii="Cambria" w:hAnsi="Cambria"/>
          <w:color w:val="000000" w:themeColor="text1"/>
          <w:sz w:val="24"/>
          <w:szCs w:val="24"/>
        </w:rPr>
        <w:t>provided that</w:t>
      </w:r>
      <w:r w:rsidRPr="00BD215E">
        <w:rPr>
          <w:rFonts w:ascii="Cambria" w:hAnsi="Cambria"/>
          <w:color w:val="000000" w:themeColor="text1"/>
          <w:sz w:val="24"/>
          <w:szCs w:val="24"/>
        </w:rPr>
        <w:t xml:space="preserve"> the parties could borrow money from each other during a term of five years and the loans would bear an interest rate of 20% </w:t>
      </w:r>
      <w:r>
        <w:rPr>
          <w:rFonts w:ascii="Cambria" w:hAnsi="Cambria"/>
          <w:color w:val="000000" w:themeColor="text1"/>
          <w:sz w:val="24"/>
          <w:szCs w:val="24"/>
        </w:rPr>
        <w:t xml:space="preserve">above the bank </w:t>
      </w:r>
      <w:r w:rsidRPr="00BD215E">
        <w:rPr>
          <w:rFonts w:ascii="Cambria" w:hAnsi="Cambria"/>
          <w:color w:val="000000" w:themeColor="text1"/>
          <w:sz w:val="24"/>
          <w:szCs w:val="24"/>
        </w:rPr>
        <w:t>rate</w:t>
      </w:r>
      <w:r>
        <w:rPr>
          <w:rFonts w:ascii="Cambria" w:hAnsi="Cambria"/>
          <w:color w:val="000000" w:themeColor="text1"/>
          <w:sz w:val="24"/>
          <w:szCs w:val="24"/>
        </w:rPr>
        <w:t xml:space="preserve"> at the time,</w:t>
      </w:r>
      <w:r w:rsidRPr="00BD215E">
        <w:rPr>
          <w:rFonts w:ascii="Cambria" w:hAnsi="Cambria"/>
          <w:color w:val="000000" w:themeColor="text1"/>
          <w:sz w:val="24"/>
          <w:szCs w:val="24"/>
        </w:rPr>
        <w:t xml:space="preserve"> payable at the end of the five-year term. Between 2013 and 2017, Mingfa had bor</w:t>
      </w:r>
      <w:r>
        <w:rPr>
          <w:rFonts w:ascii="Cambria" w:hAnsi="Cambria"/>
          <w:color w:val="000000" w:themeColor="text1"/>
          <w:sz w:val="24"/>
          <w:szCs w:val="24"/>
        </w:rPr>
        <w:t xml:space="preserve">rowed and advanced loans from and </w:t>
      </w:r>
      <w:r w:rsidRPr="00BD215E">
        <w:rPr>
          <w:rFonts w:ascii="Cambria" w:hAnsi="Cambria"/>
          <w:color w:val="000000" w:themeColor="text1"/>
          <w:sz w:val="24"/>
          <w:szCs w:val="24"/>
        </w:rPr>
        <w:t xml:space="preserve">to entities related to Mr Chen pursuant to the framework agreements. The agreements were negotiated, approved, and signed by Mr Wong without notifying the </w:t>
      </w:r>
      <w:r>
        <w:rPr>
          <w:rFonts w:ascii="Cambria" w:hAnsi="Cambria"/>
          <w:color w:val="000000" w:themeColor="text1"/>
          <w:sz w:val="24"/>
          <w:szCs w:val="24"/>
        </w:rPr>
        <w:t>b</w:t>
      </w:r>
      <w:r w:rsidRPr="00BD215E">
        <w:rPr>
          <w:rFonts w:ascii="Cambria" w:hAnsi="Cambria"/>
          <w:color w:val="000000" w:themeColor="text1"/>
          <w:sz w:val="24"/>
          <w:szCs w:val="24"/>
        </w:rPr>
        <w:t>oard</w:t>
      </w:r>
      <w:r>
        <w:rPr>
          <w:rFonts w:ascii="Cambria" w:hAnsi="Cambria"/>
          <w:color w:val="000000" w:themeColor="text1"/>
          <w:sz w:val="24"/>
          <w:szCs w:val="24"/>
        </w:rPr>
        <w:t xml:space="preserve"> of directors of Mingfa</w:t>
      </w:r>
      <w:r w:rsidRPr="00BD215E">
        <w:rPr>
          <w:rFonts w:ascii="Cambria" w:hAnsi="Cambria"/>
          <w:color w:val="000000" w:themeColor="text1"/>
          <w:sz w:val="24"/>
          <w:szCs w:val="24"/>
        </w:rPr>
        <w:t xml:space="preserve">. The agreements were also kept by Mr Wong and were not provided to Mingfa’s auditor until March 2016. Mr Wong, Mr QZ Huang, and </w:t>
      </w:r>
      <w:r>
        <w:rPr>
          <w:rFonts w:ascii="Cambria" w:hAnsi="Cambria"/>
          <w:color w:val="000000" w:themeColor="text1"/>
          <w:sz w:val="24"/>
          <w:szCs w:val="24"/>
        </w:rPr>
        <w:t xml:space="preserve">Mr LC Huang </w:t>
      </w:r>
      <w:r w:rsidRPr="00BD215E">
        <w:rPr>
          <w:rFonts w:ascii="Cambria" w:hAnsi="Cambria"/>
          <w:color w:val="000000" w:themeColor="text1"/>
          <w:sz w:val="24"/>
          <w:szCs w:val="24"/>
        </w:rPr>
        <w:t>had approved the repayments of the loans borrowed by Mingfa in accordance with the framework agreements. None of the other directors kne</w:t>
      </w:r>
      <w:r w:rsidRPr="00BD215E">
        <w:t>w</w:t>
      </w:r>
      <w:r w:rsidRPr="00BD215E">
        <w:rPr>
          <w:rFonts w:ascii="Cambria" w:hAnsi="Cambria"/>
          <w:color w:val="000000" w:themeColor="text1"/>
          <w:sz w:val="24"/>
          <w:szCs w:val="24"/>
        </w:rPr>
        <w:t xml:space="preserve"> about the</w:t>
      </w:r>
      <w:r>
        <w:rPr>
          <w:rFonts w:ascii="Cambria" w:hAnsi="Cambria"/>
          <w:color w:val="000000" w:themeColor="text1"/>
          <w:sz w:val="24"/>
          <w:szCs w:val="24"/>
        </w:rPr>
        <w:t>se</w:t>
      </w:r>
      <w:r w:rsidRPr="00BD215E">
        <w:rPr>
          <w:rFonts w:ascii="Cambria" w:hAnsi="Cambria"/>
          <w:color w:val="000000" w:themeColor="text1"/>
          <w:sz w:val="24"/>
          <w:szCs w:val="24"/>
        </w:rPr>
        <w:t xml:space="preserve"> framework agreements before March 2016.</w:t>
      </w:r>
    </w:p>
    <w:p w14:paraId="5CAE7A22"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 xml:space="preserve">In November 2015, Mingfa entered into a tripartite agreement with two main contractors and </w:t>
      </w:r>
      <w:r>
        <w:rPr>
          <w:rFonts w:ascii="Cambria" w:hAnsi="Cambria"/>
          <w:color w:val="000000" w:themeColor="text1"/>
          <w:sz w:val="24"/>
          <w:szCs w:val="24"/>
        </w:rPr>
        <w:t>one</w:t>
      </w:r>
      <w:r w:rsidRPr="00BD215E">
        <w:rPr>
          <w:rFonts w:ascii="Cambria" w:hAnsi="Cambria"/>
          <w:color w:val="000000" w:themeColor="text1"/>
          <w:sz w:val="24"/>
          <w:szCs w:val="24"/>
        </w:rPr>
        <w:t xml:space="preserve"> sub-contractor where the parties agreed to partially settle the debts </w:t>
      </w:r>
      <w:r>
        <w:rPr>
          <w:rFonts w:ascii="Cambria" w:hAnsi="Cambria"/>
          <w:color w:val="000000" w:themeColor="text1"/>
          <w:sz w:val="24"/>
          <w:szCs w:val="24"/>
        </w:rPr>
        <w:t xml:space="preserve">in the sum of </w:t>
      </w:r>
      <w:r w:rsidRPr="00BD215E">
        <w:rPr>
          <w:rFonts w:ascii="Cambria" w:hAnsi="Cambria"/>
          <w:color w:val="000000" w:themeColor="text1"/>
          <w:sz w:val="24"/>
          <w:szCs w:val="24"/>
        </w:rPr>
        <w:t>RMB 644 million out of RMB 743.11 million owed by Mingfa to the two main contractors</w:t>
      </w:r>
      <w:r>
        <w:rPr>
          <w:rFonts w:ascii="Cambria" w:hAnsi="Cambria"/>
          <w:color w:val="000000" w:themeColor="text1"/>
          <w:sz w:val="24"/>
          <w:szCs w:val="24"/>
        </w:rPr>
        <w:t>. The arrangement involved</w:t>
      </w:r>
      <w:r w:rsidRPr="00BD215E">
        <w:rPr>
          <w:rFonts w:ascii="Cambria" w:hAnsi="Cambria"/>
          <w:color w:val="000000" w:themeColor="text1"/>
          <w:sz w:val="24"/>
          <w:szCs w:val="24"/>
        </w:rPr>
        <w:t xml:space="preserve"> transferring the use rights of 42 villas developed by Mingfa to the sub-contractor (whom the two main contractors were indebted to). The sub-contractor</w:t>
      </w:r>
      <w:r>
        <w:rPr>
          <w:rFonts w:ascii="Cambria" w:hAnsi="Cambria"/>
          <w:color w:val="000000" w:themeColor="text1"/>
          <w:sz w:val="24"/>
          <w:szCs w:val="24"/>
        </w:rPr>
        <w:t xml:space="preserve"> would</w:t>
      </w:r>
      <w:r w:rsidRPr="00BD215E">
        <w:rPr>
          <w:rFonts w:ascii="Cambria" w:hAnsi="Cambria"/>
          <w:color w:val="000000" w:themeColor="text1"/>
          <w:sz w:val="24"/>
          <w:szCs w:val="24"/>
        </w:rPr>
        <w:t xml:space="preserve"> then assign Mr Chen and the</w:t>
      </w:r>
      <w:r>
        <w:rPr>
          <w:rFonts w:ascii="Cambria" w:hAnsi="Cambria"/>
          <w:color w:val="000000" w:themeColor="text1"/>
          <w:sz w:val="24"/>
          <w:szCs w:val="24"/>
        </w:rPr>
        <w:t xml:space="preserve"> aforementioned</w:t>
      </w:r>
      <w:r w:rsidRPr="00BD215E">
        <w:rPr>
          <w:rFonts w:ascii="Cambria" w:hAnsi="Cambria"/>
          <w:color w:val="000000" w:themeColor="text1"/>
          <w:sz w:val="24"/>
          <w:szCs w:val="24"/>
        </w:rPr>
        <w:t xml:space="preserve"> purchaser to take up </w:t>
      </w:r>
      <w:r w:rsidRPr="00BD215E">
        <w:rPr>
          <w:rFonts w:ascii="Cambria" w:hAnsi="Cambria"/>
          <w:color w:val="000000" w:themeColor="text1"/>
          <w:sz w:val="24"/>
          <w:szCs w:val="24"/>
        </w:rPr>
        <w:lastRenderedPageBreak/>
        <w:t xml:space="preserve">the 42 villas. </w:t>
      </w:r>
      <w:r>
        <w:rPr>
          <w:rFonts w:ascii="Cambria" w:hAnsi="Cambria"/>
          <w:color w:val="000000" w:themeColor="text1"/>
          <w:sz w:val="24"/>
          <w:szCs w:val="24"/>
        </w:rPr>
        <w:t>Upon entering into further agreements, t</w:t>
      </w:r>
      <w:r w:rsidRPr="00BD215E">
        <w:rPr>
          <w:rFonts w:ascii="Cambria" w:hAnsi="Cambria"/>
          <w:color w:val="000000" w:themeColor="text1"/>
          <w:sz w:val="24"/>
          <w:szCs w:val="24"/>
        </w:rPr>
        <w:t xml:space="preserve">he 42 villas </w:t>
      </w:r>
      <w:r>
        <w:rPr>
          <w:rFonts w:ascii="Cambria" w:hAnsi="Cambria"/>
          <w:color w:val="000000" w:themeColor="text1"/>
          <w:sz w:val="24"/>
          <w:szCs w:val="24"/>
        </w:rPr>
        <w:t>were subsequently taken up by Mr</w:t>
      </w:r>
      <w:r w:rsidRPr="00BD215E">
        <w:rPr>
          <w:rFonts w:ascii="Cambria" w:hAnsi="Cambria"/>
          <w:color w:val="000000" w:themeColor="text1"/>
          <w:sz w:val="24"/>
          <w:szCs w:val="24"/>
        </w:rPr>
        <w:t xml:space="preserve"> Chen and the purchaser in December 2015. Mr Wong approved the arrangement and was responsible for negotiating and approving the agreements in relation to the sale of the 42 villas. Before entering into the sale of the 42 villas, no professional valuation was conducted to assess the value of the villas.</w:t>
      </w:r>
    </w:p>
    <w:p w14:paraId="2C9056A0"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In 2015, Mingfa entered into another agreement where it transferred its equity interest in Chengdu Menggu, a wholly</w:t>
      </w:r>
      <w:r>
        <w:rPr>
          <w:rFonts w:ascii="Cambria" w:hAnsi="Cambria"/>
          <w:color w:val="000000" w:themeColor="text1"/>
          <w:sz w:val="24"/>
          <w:szCs w:val="24"/>
        </w:rPr>
        <w:t>-</w:t>
      </w:r>
      <w:r w:rsidRPr="00BD215E">
        <w:rPr>
          <w:rFonts w:ascii="Cambria" w:hAnsi="Cambria"/>
          <w:color w:val="000000" w:themeColor="text1"/>
          <w:sz w:val="24"/>
          <w:szCs w:val="24"/>
        </w:rPr>
        <w:t xml:space="preserve">owned company to an entity owned by Mr Chen and subsequently to a third party company. The consideration for the transfers were paid by and returned back to Mingfa. Mingfa also did not obtain any collateral from the transferees at the time of the transfers. In December 2017, the third party company said that it would transfer Chengdu Menggu back to Mingfa at nil consideration. All of </w:t>
      </w:r>
      <w:r>
        <w:rPr>
          <w:rFonts w:ascii="Cambria" w:hAnsi="Cambria"/>
          <w:color w:val="000000" w:themeColor="text1"/>
          <w:sz w:val="24"/>
          <w:szCs w:val="24"/>
        </w:rPr>
        <w:t xml:space="preserve">these transactions </w:t>
      </w:r>
      <w:r w:rsidRPr="00BD215E">
        <w:rPr>
          <w:rFonts w:ascii="Cambria" w:hAnsi="Cambria"/>
          <w:color w:val="000000" w:themeColor="text1"/>
          <w:sz w:val="24"/>
          <w:szCs w:val="24"/>
        </w:rPr>
        <w:t xml:space="preserve">were approved by Mr Wong, and none of the </w:t>
      </w:r>
      <w:r>
        <w:rPr>
          <w:rFonts w:ascii="Cambria" w:hAnsi="Cambria"/>
          <w:color w:val="000000" w:themeColor="text1"/>
          <w:sz w:val="24"/>
          <w:szCs w:val="24"/>
        </w:rPr>
        <w:t>other</w:t>
      </w:r>
      <w:r w:rsidRPr="00BD215E">
        <w:rPr>
          <w:rFonts w:ascii="Cambria" w:hAnsi="Cambria"/>
          <w:color w:val="000000" w:themeColor="text1"/>
          <w:sz w:val="24"/>
          <w:szCs w:val="24"/>
        </w:rPr>
        <w:t xml:space="preserve"> directors had known or was aware of the Che</w:t>
      </w:r>
      <w:r>
        <w:rPr>
          <w:rFonts w:ascii="Cambria" w:hAnsi="Cambria"/>
          <w:color w:val="000000" w:themeColor="text1"/>
          <w:sz w:val="24"/>
          <w:szCs w:val="24"/>
        </w:rPr>
        <w:t>n</w:t>
      </w:r>
      <w:r w:rsidRPr="00BD215E">
        <w:rPr>
          <w:rFonts w:ascii="Cambria" w:hAnsi="Cambria"/>
          <w:color w:val="000000" w:themeColor="text1"/>
          <w:sz w:val="24"/>
          <w:szCs w:val="24"/>
        </w:rPr>
        <w:t xml:space="preserve">gdu Menggu transfers or the related agreements and payments. </w:t>
      </w:r>
    </w:p>
    <w:p w14:paraId="3857FDA9"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In March 2015, Mingfa entered into a strategic cooperation with Wuxi Sanyang and a guarantor in relation to Mingfa’s intended investment in a property being built by Wuxi Sanyang</w:t>
      </w:r>
      <w:r>
        <w:rPr>
          <w:rFonts w:ascii="Cambria" w:hAnsi="Cambria"/>
          <w:color w:val="000000" w:themeColor="text1"/>
          <w:sz w:val="24"/>
          <w:szCs w:val="24"/>
        </w:rPr>
        <w:t>. However,</w:t>
      </w:r>
      <w:r w:rsidRPr="00BD215E">
        <w:rPr>
          <w:rFonts w:ascii="Cambria" w:hAnsi="Cambria"/>
          <w:color w:val="000000" w:themeColor="text1"/>
          <w:sz w:val="24"/>
          <w:szCs w:val="24"/>
        </w:rPr>
        <w:t xml:space="preserve"> no due diligence was conducted on the matter and a deposit of RMB 15 million was made to Wuxi Sanyang. Under the cooperation agreement, Wuxi Sanyang was required to return the deposit after 15 months if the investment did not materialise. Subsequently, no investment opportunity did materialise and Wuxi Sanyang went into liquidation. Mingfa only managed to recover approximately RMB 2.3 million from the administrator in 2018. </w:t>
      </w:r>
    </w:p>
    <w:p w14:paraId="22AB0574" w14:textId="77777777" w:rsidR="00E9311D" w:rsidRPr="00BD215E" w:rsidRDefault="00E9311D" w:rsidP="00E9311D">
      <w:pPr>
        <w:jc w:val="both"/>
        <w:rPr>
          <w:rFonts w:ascii="Cambria" w:hAnsi="Cambria"/>
          <w:color w:val="000000" w:themeColor="text1"/>
          <w:sz w:val="24"/>
          <w:szCs w:val="24"/>
        </w:rPr>
      </w:pPr>
      <w:r w:rsidRPr="00BD215E">
        <w:rPr>
          <w:rFonts w:ascii="Cambria" w:hAnsi="Cambria"/>
          <w:color w:val="000000" w:themeColor="text1"/>
          <w:sz w:val="24"/>
          <w:szCs w:val="24"/>
        </w:rPr>
        <w:t>Mingfa also failed to publish/dispatch many</w:t>
      </w:r>
      <w:r w:rsidRPr="00BD215E">
        <w:rPr>
          <w:rStyle w:val="a7"/>
          <w:rFonts w:ascii="Cambria" w:hAnsi="Cambria"/>
          <w:color w:val="000000" w:themeColor="text1"/>
          <w:sz w:val="24"/>
          <w:szCs w:val="24"/>
        </w:rPr>
        <w:footnoteReference w:id="1"/>
      </w:r>
      <w:r w:rsidRPr="00BD215E">
        <w:rPr>
          <w:rFonts w:ascii="Cambria" w:hAnsi="Cambria"/>
          <w:color w:val="000000" w:themeColor="text1"/>
          <w:sz w:val="24"/>
          <w:szCs w:val="24"/>
        </w:rPr>
        <w:t xml:space="preserve"> interim and annual results and reports within the deadlines required under Chapter 13 of the Listing Rules. At the time of these transactions, the </w:t>
      </w:r>
      <w:r>
        <w:rPr>
          <w:rFonts w:ascii="Cambria" w:hAnsi="Cambria"/>
          <w:color w:val="000000" w:themeColor="text1"/>
          <w:sz w:val="24"/>
          <w:szCs w:val="24"/>
        </w:rPr>
        <w:t xml:space="preserve">abovementioned </w:t>
      </w:r>
      <w:r w:rsidRPr="00BD215E">
        <w:rPr>
          <w:rFonts w:ascii="Cambria" w:hAnsi="Cambria"/>
          <w:color w:val="000000" w:themeColor="text1"/>
          <w:sz w:val="24"/>
          <w:szCs w:val="24"/>
        </w:rPr>
        <w:t xml:space="preserve">four directors were in charge of Mingfa’s overall management and operations. </w:t>
      </w:r>
    </w:p>
    <w:p w14:paraId="15FCEA71" w14:textId="77777777" w:rsidR="00E9311D" w:rsidRPr="00BD215E" w:rsidRDefault="00E9311D" w:rsidP="00E9311D">
      <w:pPr>
        <w:jc w:val="both"/>
        <w:rPr>
          <w:rFonts w:ascii="Cambria" w:hAnsi="Cambria"/>
          <w:color w:val="000000" w:themeColor="text1"/>
          <w:sz w:val="24"/>
          <w:szCs w:val="24"/>
        </w:rPr>
      </w:pPr>
      <w:r w:rsidRPr="006543F3">
        <w:rPr>
          <w:rFonts w:ascii="Cambria" w:hAnsi="Cambria"/>
          <w:color w:val="000000" w:themeColor="text1"/>
          <w:sz w:val="24"/>
          <w:szCs w:val="24"/>
        </w:rPr>
        <w:t>With</w:t>
      </w:r>
      <w:r w:rsidRPr="00BD215E">
        <w:rPr>
          <w:rFonts w:ascii="Cambria" w:hAnsi="Cambria"/>
          <w:color w:val="000000" w:themeColor="text1"/>
          <w:sz w:val="24"/>
          <w:szCs w:val="24"/>
        </w:rPr>
        <w:t xml:space="preserve"> regards to all the discrepancies for the above fund flows, both Ernst and Young (China) Advisory Limited and BDO Financial Services Limited</w:t>
      </w:r>
      <w:r>
        <w:rPr>
          <w:rFonts w:ascii="Cambria" w:hAnsi="Cambria"/>
          <w:color w:val="000000" w:themeColor="text1"/>
          <w:sz w:val="24"/>
          <w:szCs w:val="24"/>
        </w:rPr>
        <w:t xml:space="preserve"> (</w:t>
      </w:r>
      <w:r w:rsidRPr="003329B2">
        <w:rPr>
          <w:rFonts w:ascii="Cambria" w:hAnsi="Cambria"/>
          <w:b/>
          <w:color w:val="000000" w:themeColor="text1"/>
          <w:sz w:val="24"/>
          <w:szCs w:val="24"/>
        </w:rPr>
        <w:t>BDO</w:t>
      </w:r>
      <w:r>
        <w:rPr>
          <w:rFonts w:ascii="Cambria" w:hAnsi="Cambria"/>
          <w:color w:val="000000" w:themeColor="text1"/>
          <w:sz w:val="24"/>
          <w:szCs w:val="24"/>
        </w:rPr>
        <w:t>)</w:t>
      </w:r>
      <w:r w:rsidRPr="00BD215E">
        <w:rPr>
          <w:rFonts w:ascii="Cambria" w:hAnsi="Cambria"/>
          <w:color w:val="000000" w:themeColor="text1"/>
          <w:sz w:val="24"/>
          <w:szCs w:val="24"/>
        </w:rPr>
        <w:t xml:space="preserve"> found deficiencies in Mingfa’s internal controls. They found that Mingfa had no written</w:t>
      </w:r>
      <w:r>
        <w:rPr>
          <w:rFonts w:ascii="Cambria" w:hAnsi="Cambria"/>
          <w:color w:val="000000" w:themeColor="text1"/>
          <w:sz w:val="24"/>
          <w:szCs w:val="24"/>
        </w:rPr>
        <w:t xml:space="preserve"> contract management procedures</w:t>
      </w:r>
      <w:r w:rsidRPr="00BD215E">
        <w:t xml:space="preserve"> </w:t>
      </w:r>
      <w:r w:rsidRPr="00BD215E">
        <w:rPr>
          <w:rFonts w:ascii="Cambria" w:hAnsi="Cambria"/>
          <w:color w:val="000000" w:themeColor="text1"/>
          <w:sz w:val="24"/>
          <w:szCs w:val="24"/>
        </w:rPr>
        <w:t>and did not have reconciliation procedures for large transactions</w:t>
      </w:r>
      <w:r>
        <w:rPr>
          <w:rFonts w:ascii="Cambria" w:hAnsi="Cambria"/>
          <w:color w:val="000000" w:themeColor="text1"/>
          <w:sz w:val="24"/>
          <w:szCs w:val="24"/>
        </w:rPr>
        <w:t xml:space="preserve">. In addition, they found that (i) Mingfa did </w:t>
      </w:r>
      <w:r w:rsidRPr="00BD215E">
        <w:rPr>
          <w:rFonts w:ascii="Cambria" w:hAnsi="Cambria"/>
          <w:color w:val="000000" w:themeColor="text1"/>
          <w:sz w:val="24"/>
          <w:szCs w:val="24"/>
        </w:rPr>
        <w:t xml:space="preserve">not </w:t>
      </w:r>
      <w:r>
        <w:rPr>
          <w:rFonts w:ascii="Cambria" w:hAnsi="Cambria"/>
          <w:color w:val="000000" w:themeColor="text1"/>
          <w:sz w:val="24"/>
          <w:szCs w:val="24"/>
        </w:rPr>
        <w:t xml:space="preserve">have </w:t>
      </w:r>
      <w:r w:rsidRPr="00BD215E">
        <w:rPr>
          <w:rFonts w:ascii="Cambria" w:hAnsi="Cambria"/>
          <w:color w:val="000000" w:themeColor="text1"/>
          <w:sz w:val="24"/>
          <w:szCs w:val="24"/>
        </w:rPr>
        <w:t>a conflict of interest policy requiring employees to declare existing and potential conflicts;</w:t>
      </w:r>
      <w:r>
        <w:rPr>
          <w:rFonts w:ascii="Cambria" w:hAnsi="Cambria"/>
          <w:color w:val="000000" w:themeColor="text1"/>
          <w:sz w:val="24"/>
          <w:szCs w:val="24"/>
        </w:rPr>
        <w:t xml:space="preserve"> (ii)</w:t>
      </w:r>
      <w:r w:rsidRPr="00BD215E">
        <w:rPr>
          <w:rFonts w:ascii="Cambria" w:hAnsi="Cambria"/>
          <w:color w:val="000000" w:themeColor="text1"/>
          <w:sz w:val="24"/>
          <w:szCs w:val="24"/>
        </w:rPr>
        <w:t xml:space="preserve"> the list of connected persons and notifiable transactions were not distributed to </w:t>
      </w:r>
      <w:r>
        <w:rPr>
          <w:rFonts w:ascii="Cambria" w:hAnsi="Cambria"/>
          <w:color w:val="000000" w:themeColor="text1"/>
          <w:sz w:val="24"/>
          <w:szCs w:val="24"/>
        </w:rPr>
        <w:t>Mingfa’s</w:t>
      </w:r>
      <w:r w:rsidRPr="00BD215E">
        <w:rPr>
          <w:rFonts w:ascii="Cambria" w:hAnsi="Cambria"/>
          <w:color w:val="000000" w:themeColor="text1"/>
          <w:sz w:val="24"/>
          <w:szCs w:val="24"/>
        </w:rPr>
        <w:t xml:space="preserve"> subsidiaries;</w:t>
      </w:r>
      <w:r>
        <w:rPr>
          <w:rFonts w:ascii="Cambria" w:hAnsi="Cambria"/>
          <w:color w:val="000000" w:themeColor="text1"/>
          <w:sz w:val="24"/>
          <w:szCs w:val="24"/>
        </w:rPr>
        <w:t xml:space="preserve"> (iii)</w:t>
      </w:r>
      <w:r w:rsidRPr="00BD215E">
        <w:rPr>
          <w:rFonts w:ascii="Cambria" w:hAnsi="Cambria"/>
          <w:color w:val="000000" w:themeColor="text1"/>
          <w:sz w:val="24"/>
          <w:szCs w:val="24"/>
        </w:rPr>
        <w:t xml:space="preserve"> there was no written agreement requirement for loan transactions </w:t>
      </w:r>
      <w:r>
        <w:rPr>
          <w:rFonts w:ascii="Cambria" w:hAnsi="Cambria"/>
          <w:color w:val="000000" w:themeColor="text1"/>
          <w:sz w:val="24"/>
          <w:szCs w:val="24"/>
        </w:rPr>
        <w:t>between Mingfa</w:t>
      </w:r>
      <w:r w:rsidRPr="00BD215E">
        <w:rPr>
          <w:rFonts w:ascii="Cambria" w:hAnsi="Cambria"/>
          <w:color w:val="000000" w:themeColor="text1"/>
          <w:sz w:val="24"/>
          <w:szCs w:val="24"/>
        </w:rPr>
        <w:t xml:space="preserve"> and its directors, no writ</w:t>
      </w:r>
      <w:r>
        <w:rPr>
          <w:rFonts w:ascii="Cambria" w:hAnsi="Cambria"/>
          <w:color w:val="000000" w:themeColor="text1"/>
          <w:sz w:val="24"/>
          <w:szCs w:val="24"/>
        </w:rPr>
        <w:t xml:space="preserve">ten financing management policy, nor any </w:t>
      </w:r>
      <w:r w:rsidRPr="00BD215E">
        <w:rPr>
          <w:rFonts w:ascii="Cambria" w:hAnsi="Cambria"/>
          <w:color w:val="000000" w:themeColor="text1"/>
          <w:sz w:val="24"/>
          <w:szCs w:val="24"/>
        </w:rPr>
        <w:t>retention of assessment and approval records on loan and contract terms</w:t>
      </w:r>
      <w:r>
        <w:rPr>
          <w:rFonts w:ascii="Cambria" w:hAnsi="Cambria"/>
          <w:color w:val="000000" w:themeColor="text1"/>
          <w:sz w:val="24"/>
          <w:szCs w:val="24"/>
        </w:rPr>
        <w:t>;</w:t>
      </w:r>
      <w:r w:rsidRPr="00BD215E">
        <w:rPr>
          <w:rFonts w:ascii="Cambria" w:hAnsi="Cambria"/>
          <w:color w:val="000000" w:themeColor="text1"/>
          <w:sz w:val="24"/>
          <w:szCs w:val="24"/>
        </w:rPr>
        <w:t xml:space="preserve"> and</w:t>
      </w:r>
      <w:r>
        <w:rPr>
          <w:rFonts w:ascii="Cambria" w:hAnsi="Cambria"/>
          <w:color w:val="000000" w:themeColor="text1"/>
          <w:sz w:val="24"/>
          <w:szCs w:val="24"/>
        </w:rPr>
        <w:t xml:space="preserve"> (iv) Mingfa</w:t>
      </w:r>
      <w:r w:rsidRPr="00BD215E">
        <w:rPr>
          <w:rFonts w:ascii="Cambria" w:hAnsi="Cambria"/>
          <w:color w:val="000000" w:themeColor="text1"/>
          <w:sz w:val="24"/>
          <w:szCs w:val="24"/>
        </w:rPr>
        <w:t xml:space="preserve"> did not keep its internal audit reports.</w:t>
      </w:r>
    </w:p>
    <w:p w14:paraId="22BAA67A" w14:textId="77777777" w:rsidR="00E9311D" w:rsidRPr="00BD215E" w:rsidRDefault="00E9311D" w:rsidP="00E9311D">
      <w:pPr>
        <w:jc w:val="both"/>
        <w:rPr>
          <w:rFonts w:ascii="Cambria" w:hAnsi="Cambria"/>
          <w:color w:val="000000" w:themeColor="text1"/>
          <w:sz w:val="24"/>
          <w:szCs w:val="24"/>
        </w:rPr>
      </w:pPr>
      <w:r>
        <w:rPr>
          <w:rFonts w:ascii="Cambria" w:hAnsi="Cambria"/>
          <w:color w:val="000000" w:themeColor="text1"/>
          <w:sz w:val="24"/>
          <w:szCs w:val="24"/>
        </w:rPr>
        <w:lastRenderedPageBreak/>
        <w:t xml:space="preserve">As a result, </w:t>
      </w:r>
      <w:r w:rsidRPr="004E50D7">
        <w:rPr>
          <w:rFonts w:ascii="Cambria" w:hAnsi="Cambria"/>
          <w:color w:val="000000" w:themeColor="text1"/>
          <w:sz w:val="24"/>
          <w:szCs w:val="24"/>
        </w:rPr>
        <w:t>BDO recommended a number of remedial measures</w:t>
      </w:r>
      <w:r>
        <w:rPr>
          <w:rFonts w:ascii="Cambria" w:hAnsi="Cambria"/>
          <w:color w:val="000000" w:themeColor="text1"/>
          <w:sz w:val="24"/>
          <w:szCs w:val="24"/>
        </w:rPr>
        <w:t xml:space="preserve"> to Mingfa</w:t>
      </w:r>
      <w:r w:rsidRPr="004E50D7">
        <w:rPr>
          <w:rFonts w:ascii="Cambria" w:hAnsi="Cambria"/>
          <w:color w:val="000000" w:themeColor="text1"/>
          <w:sz w:val="24"/>
          <w:szCs w:val="24"/>
        </w:rPr>
        <w:t>, which the board of directors agreed to adopt to address the internal control deficiencies identified</w:t>
      </w:r>
      <w:r>
        <w:rPr>
          <w:rFonts w:ascii="Cambria" w:hAnsi="Cambria"/>
          <w:color w:val="000000" w:themeColor="text1"/>
          <w:sz w:val="24"/>
          <w:szCs w:val="24"/>
        </w:rPr>
        <w:t>. These were then implemented a</w:t>
      </w:r>
      <w:r w:rsidRPr="004E50D7">
        <w:rPr>
          <w:rFonts w:ascii="Cambria" w:hAnsi="Cambria"/>
          <w:color w:val="000000" w:themeColor="text1"/>
          <w:sz w:val="24"/>
          <w:szCs w:val="24"/>
        </w:rPr>
        <w:t xml:space="preserve">ccording </w:t>
      </w:r>
      <w:r>
        <w:rPr>
          <w:rFonts w:ascii="Cambria" w:hAnsi="Cambria"/>
          <w:color w:val="000000" w:themeColor="text1"/>
          <w:sz w:val="24"/>
          <w:szCs w:val="24"/>
        </w:rPr>
        <w:t xml:space="preserve">to Mingfa’s </w:t>
      </w:r>
      <w:r w:rsidRPr="004E50D7">
        <w:rPr>
          <w:rFonts w:ascii="Cambria" w:hAnsi="Cambria"/>
          <w:color w:val="000000" w:themeColor="text1"/>
          <w:sz w:val="24"/>
          <w:szCs w:val="24"/>
        </w:rPr>
        <w:t>announcement of 30 April 2019</w:t>
      </w:r>
      <w:r>
        <w:rPr>
          <w:rFonts w:ascii="Cambria" w:hAnsi="Cambria"/>
          <w:color w:val="000000" w:themeColor="text1"/>
          <w:sz w:val="24"/>
          <w:szCs w:val="24"/>
        </w:rPr>
        <w:t>.</w:t>
      </w:r>
    </w:p>
    <w:p w14:paraId="6D915D5A" w14:textId="77777777" w:rsidR="00E9311D" w:rsidRPr="002002C3" w:rsidRDefault="00E9311D" w:rsidP="00E9311D">
      <w:pPr>
        <w:jc w:val="both"/>
        <w:rPr>
          <w:rFonts w:ascii="Cambria" w:hAnsi="Cambria"/>
          <w:color w:val="000000" w:themeColor="text1"/>
          <w:sz w:val="24"/>
          <w:szCs w:val="24"/>
        </w:rPr>
      </w:pPr>
      <w:r>
        <w:rPr>
          <w:rFonts w:ascii="Cambria" w:hAnsi="Cambria"/>
          <w:b/>
          <w:color w:val="000000" w:themeColor="text1"/>
          <w:sz w:val="24"/>
          <w:szCs w:val="24"/>
        </w:rPr>
        <w:t xml:space="preserve">Disciplinary Action For </w:t>
      </w:r>
      <w:r w:rsidRPr="002002C3">
        <w:rPr>
          <w:rFonts w:ascii="Cambria" w:hAnsi="Cambria"/>
          <w:b/>
          <w:color w:val="000000" w:themeColor="text1"/>
          <w:sz w:val="24"/>
          <w:szCs w:val="24"/>
        </w:rPr>
        <w:t>Breach of</w:t>
      </w:r>
      <w:r>
        <w:rPr>
          <w:rFonts w:ascii="Cambria" w:hAnsi="Cambria"/>
          <w:b/>
          <w:color w:val="000000" w:themeColor="text1"/>
          <w:sz w:val="24"/>
          <w:szCs w:val="24"/>
        </w:rPr>
        <w:t xml:space="preserve"> HKEx</w:t>
      </w:r>
      <w:r w:rsidRPr="002002C3">
        <w:rPr>
          <w:rFonts w:ascii="Cambria" w:hAnsi="Cambria"/>
          <w:b/>
          <w:color w:val="000000" w:themeColor="text1"/>
          <w:sz w:val="24"/>
          <w:szCs w:val="24"/>
        </w:rPr>
        <w:t xml:space="preserve"> Listing Rules</w:t>
      </w:r>
      <w:r>
        <w:rPr>
          <w:rFonts w:ascii="Cambria" w:hAnsi="Cambria"/>
          <w:b/>
          <w:color w:val="000000" w:themeColor="text1"/>
          <w:sz w:val="24"/>
          <w:szCs w:val="24"/>
        </w:rPr>
        <w:t xml:space="preserve"> in Hong Kong</w:t>
      </w:r>
    </w:p>
    <w:p w14:paraId="7CB72706"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From all the above, the Listing Committee found that Mingfa breached the following Listing Rules: </w:t>
      </w:r>
    </w:p>
    <w:p w14:paraId="19610F96" w14:textId="77777777" w:rsidR="00E9311D" w:rsidRDefault="00E9311D" w:rsidP="00E9311D">
      <w:pPr>
        <w:pStyle w:val="a3"/>
        <w:numPr>
          <w:ilvl w:val="0"/>
          <w:numId w:val="4"/>
        </w:numPr>
        <w:jc w:val="both"/>
        <w:rPr>
          <w:rFonts w:ascii="Cambria" w:hAnsi="Cambria"/>
          <w:color w:val="000000" w:themeColor="text1"/>
          <w:sz w:val="24"/>
          <w:szCs w:val="24"/>
        </w:rPr>
      </w:pPr>
      <w:r>
        <w:rPr>
          <w:rFonts w:ascii="Cambria" w:hAnsi="Cambria"/>
          <w:color w:val="000000" w:themeColor="text1"/>
          <w:sz w:val="24"/>
          <w:szCs w:val="24"/>
        </w:rPr>
        <w:t>Rules 14.34, 14A.35, and 14A.36 for the intended disposal;</w:t>
      </w:r>
    </w:p>
    <w:p w14:paraId="3B9FB174" w14:textId="77777777" w:rsidR="00E9311D" w:rsidRDefault="00E9311D" w:rsidP="00E9311D">
      <w:pPr>
        <w:pStyle w:val="a3"/>
        <w:numPr>
          <w:ilvl w:val="0"/>
          <w:numId w:val="4"/>
        </w:numPr>
        <w:jc w:val="both"/>
        <w:rPr>
          <w:rFonts w:ascii="Cambria" w:hAnsi="Cambria"/>
          <w:color w:val="000000" w:themeColor="text1"/>
          <w:sz w:val="24"/>
          <w:szCs w:val="24"/>
        </w:rPr>
      </w:pPr>
      <w:r>
        <w:rPr>
          <w:rFonts w:ascii="Cambria" w:hAnsi="Cambria"/>
          <w:color w:val="000000" w:themeColor="text1"/>
          <w:sz w:val="24"/>
          <w:szCs w:val="24"/>
        </w:rPr>
        <w:t xml:space="preserve">Rule 14A.35 in respect of the sale of 8 villas; and </w:t>
      </w:r>
    </w:p>
    <w:p w14:paraId="78677F50" w14:textId="77777777" w:rsidR="00E9311D" w:rsidRDefault="00E9311D" w:rsidP="00E9311D">
      <w:pPr>
        <w:pStyle w:val="a3"/>
        <w:numPr>
          <w:ilvl w:val="0"/>
          <w:numId w:val="4"/>
        </w:numPr>
        <w:jc w:val="both"/>
        <w:rPr>
          <w:rFonts w:ascii="Cambria" w:hAnsi="Cambria"/>
          <w:color w:val="000000" w:themeColor="text1"/>
          <w:sz w:val="24"/>
          <w:szCs w:val="24"/>
        </w:rPr>
      </w:pPr>
      <w:r>
        <w:rPr>
          <w:rFonts w:ascii="Cambria" w:hAnsi="Cambria"/>
          <w:color w:val="000000" w:themeColor="text1"/>
          <w:sz w:val="24"/>
          <w:szCs w:val="24"/>
        </w:rPr>
        <w:t>Rules 13.46(2)(a), 13.49(1), and 13.49(6) in respect of the annual results and reports of Mingfa.</w:t>
      </w:r>
    </w:p>
    <w:p w14:paraId="358C078A"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Mr Wong breached Rule 3.08 of the Listing Rules and his Directors’ Undertaking to comply with the Listing Rules to the best of his ability in relation to the intended disposal, the sale of the villas, the framework agreements and the Chengdu Menggu transfers and to use his best endeavours to </w:t>
      </w:r>
      <w:r w:rsidRPr="00EB0729">
        <w:rPr>
          <w:rFonts w:ascii="Cambria" w:hAnsi="Cambria"/>
          <w:color w:val="000000" w:themeColor="text1"/>
          <w:sz w:val="24"/>
          <w:szCs w:val="24"/>
        </w:rPr>
        <w:t xml:space="preserve">procure </w:t>
      </w:r>
      <w:r>
        <w:rPr>
          <w:rFonts w:ascii="Cambria" w:hAnsi="Cambria"/>
          <w:color w:val="000000" w:themeColor="text1"/>
          <w:sz w:val="24"/>
          <w:szCs w:val="24"/>
        </w:rPr>
        <w:t>Mingfa’s compliance with the Listing Rules.</w:t>
      </w:r>
    </w:p>
    <w:p w14:paraId="580A0D20"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Mr QZ Huang breached Rule 3.08 of the Listing Rules and his Directors’ Undertaking to comply with the Listing Rules to the best of his ability in relation to the intended disposal, the sale of 8 villas, and the framework agreements, and to use his best endeavours to </w:t>
      </w:r>
      <w:r w:rsidRPr="00EB0729">
        <w:rPr>
          <w:rFonts w:ascii="Cambria" w:hAnsi="Cambria"/>
          <w:color w:val="000000" w:themeColor="text1"/>
          <w:sz w:val="24"/>
          <w:szCs w:val="24"/>
        </w:rPr>
        <w:t xml:space="preserve">procure </w:t>
      </w:r>
      <w:r>
        <w:rPr>
          <w:rFonts w:ascii="Cambria" w:hAnsi="Cambria"/>
          <w:color w:val="000000" w:themeColor="text1"/>
          <w:sz w:val="24"/>
          <w:szCs w:val="24"/>
        </w:rPr>
        <w:t>Mingfa’s compliance with the Listing Rules.</w:t>
      </w:r>
    </w:p>
    <w:p w14:paraId="14A67638"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Mr LC Huang breached </w:t>
      </w:r>
      <w:r w:rsidRPr="00CD15DC">
        <w:rPr>
          <w:rFonts w:ascii="Cambria" w:hAnsi="Cambria"/>
          <w:color w:val="000000" w:themeColor="text1"/>
          <w:sz w:val="24"/>
          <w:szCs w:val="24"/>
        </w:rPr>
        <w:t>Rule 3.08</w:t>
      </w:r>
      <w:r>
        <w:rPr>
          <w:rFonts w:ascii="Cambria" w:hAnsi="Cambria"/>
          <w:color w:val="000000" w:themeColor="text1"/>
          <w:sz w:val="24"/>
          <w:szCs w:val="24"/>
        </w:rPr>
        <w:t xml:space="preserve"> of the Listing Rules</w:t>
      </w:r>
      <w:r w:rsidRPr="00CD15DC">
        <w:rPr>
          <w:rFonts w:ascii="Cambria" w:hAnsi="Cambria"/>
          <w:color w:val="000000" w:themeColor="text1"/>
          <w:sz w:val="24"/>
          <w:szCs w:val="24"/>
        </w:rPr>
        <w:t xml:space="preserve"> and his </w:t>
      </w:r>
      <w:r>
        <w:rPr>
          <w:rFonts w:ascii="Cambria" w:hAnsi="Cambria"/>
          <w:color w:val="000000" w:themeColor="text1"/>
          <w:sz w:val="24"/>
          <w:szCs w:val="24"/>
        </w:rPr>
        <w:t xml:space="preserve">Directors’ </w:t>
      </w:r>
      <w:r w:rsidRPr="00CD15DC">
        <w:rPr>
          <w:rFonts w:ascii="Cambria" w:hAnsi="Cambria"/>
          <w:color w:val="000000" w:themeColor="text1"/>
          <w:sz w:val="24"/>
          <w:szCs w:val="24"/>
        </w:rPr>
        <w:t>Undertaking to comply with the</w:t>
      </w:r>
      <w:r>
        <w:rPr>
          <w:rFonts w:ascii="Cambria" w:hAnsi="Cambria"/>
          <w:color w:val="000000" w:themeColor="text1"/>
          <w:sz w:val="24"/>
          <w:szCs w:val="24"/>
        </w:rPr>
        <w:t xml:space="preserve"> Listing</w:t>
      </w:r>
      <w:r w:rsidRPr="00CD15DC">
        <w:rPr>
          <w:rFonts w:ascii="Cambria" w:hAnsi="Cambria"/>
          <w:color w:val="000000" w:themeColor="text1"/>
          <w:sz w:val="24"/>
          <w:szCs w:val="24"/>
        </w:rPr>
        <w:t xml:space="preserve"> Rules to the best of his ability in relation to the </w:t>
      </w:r>
      <w:r>
        <w:rPr>
          <w:rFonts w:ascii="Cambria" w:hAnsi="Cambria"/>
          <w:color w:val="000000" w:themeColor="text1"/>
          <w:sz w:val="24"/>
          <w:szCs w:val="24"/>
        </w:rPr>
        <w:t>i</w:t>
      </w:r>
      <w:r w:rsidRPr="00CD15DC">
        <w:rPr>
          <w:rFonts w:ascii="Cambria" w:hAnsi="Cambria"/>
          <w:color w:val="000000" w:themeColor="text1"/>
          <w:sz w:val="24"/>
          <w:szCs w:val="24"/>
        </w:rPr>
        <w:t xml:space="preserve">ntended </w:t>
      </w:r>
      <w:r>
        <w:rPr>
          <w:rFonts w:ascii="Cambria" w:hAnsi="Cambria"/>
          <w:color w:val="000000" w:themeColor="text1"/>
          <w:sz w:val="24"/>
          <w:szCs w:val="24"/>
        </w:rPr>
        <w:t>d</w:t>
      </w:r>
      <w:r w:rsidRPr="00CD15DC">
        <w:rPr>
          <w:rFonts w:ascii="Cambria" w:hAnsi="Cambria"/>
          <w:color w:val="000000" w:themeColor="text1"/>
          <w:sz w:val="24"/>
          <w:szCs w:val="24"/>
        </w:rPr>
        <w:t xml:space="preserve">isposal, the </w:t>
      </w:r>
      <w:r>
        <w:rPr>
          <w:rFonts w:ascii="Cambria" w:hAnsi="Cambria"/>
          <w:color w:val="000000" w:themeColor="text1"/>
          <w:sz w:val="24"/>
          <w:szCs w:val="24"/>
        </w:rPr>
        <w:t>s</w:t>
      </w:r>
      <w:r w:rsidRPr="00CD15DC">
        <w:rPr>
          <w:rFonts w:ascii="Cambria" w:hAnsi="Cambria"/>
          <w:color w:val="000000" w:themeColor="text1"/>
          <w:sz w:val="24"/>
          <w:szCs w:val="24"/>
        </w:rPr>
        <w:t xml:space="preserve">ale of 8 </w:t>
      </w:r>
      <w:r>
        <w:rPr>
          <w:rFonts w:ascii="Cambria" w:hAnsi="Cambria"/>
          <w:color w:val="000000" w:themeColor="text1"/>
          <w:sz w:val="24"/>
          <w:szCs w:val="24"/>
        </w:rPr>
        <w:t>v</w:t>
      </w:r>
      <w:r w:rsidRPr="00CD15DC">
        <w:rPr>
          <w:rFonts w:ascii="Cambria" w:hAnsi="Cambria"/>
          <w:color w:val="000000" w:themeColor="text1"/>
          <w:sz w:val="24"/>
          <w:szCs w:val="24"/>
        </w:rPr>
        <w:t xml:space="preserve">illas, the </w:t>
      </w:r>
      <w:r>
        <w:rPr>
          <w:rFonts w:ascii="Cambria" w:hAnsi="Cambria"/>
          <w:color w:val="000000" w:themeColor="text1"/>
          <w:sz w:val="24"/>
          <w:szCs w:val="24"/>
        </w:rPr>
        <w:t>f</w:t>
      </w:r>
      <w:r w:rsidRPr="00CD15DC">
        <w:rPr>
          <w:rFonts w:ascii="Cambria" w:hAnsi="Cambria"/>
          <w:color w:val="000000" w:themeColor="text1"/>
          <w:sz w:val="24"/>
          <w:szCs w:val="24"/>
        </w:rPr>
        <w:t xml:space="preserve">ramework </w:t>
      </w:r>
      <w:r>
        <w:rPr>
          <w:rFonts w:ascii="Cambria" w:hAnsi="Cambria"/>
          <w:color w:val="000000" w:themeColor="text1"/>
          <w:sz w:val="24"/>
          <w:szCs w:val="24"/>
        </w:rPr>
        <w:t>a</w:t>
      </w:r>
      <w:r w:rsidRPr="00CD15DC">
        <w:rPr>
          <w:rFonts w:ascii="Cambria" w:hAnsi="Cambria"/>
          <w:color w:val="000000" w:themeColor="text1"/>
          <w:sz w:val="24"/>
          <w:szCs w:val="24"/>
        </w:rPr>
        <w:t xml:space="preserve">greements and the Wuxi Sanyang </w:t>
      </w:r>
      <w:r>
        <w:rPr>
          <w:rFonts w:ascii="Cambria" w:hAnsi="Cambria"/>
          <w:color w:val="000000" w:themeColor="text1"/>
          <w:sz w:val="24"/>
          <w:szCs w:val="24"/>
        </w:rPr>
        <w:t>i</w:t>
      </w:r>
      <w:r w:rsidRPr="00CD15DC">
        <w:rPr>
          <w:rFonts w:ascii="Cambria" w:hAnsi="Cambria"/>
          <w:color w:val="000000" w:themeColor="text1"/>
          <w:sz w:val="24"/>
          <w:szCs w:val="24"/>
        </w:rPr>
        <w:t xml:space="preserve">nvestment and to use his best endeavours to </w:t>
      </w:r>
      <w:r w:rsidRPr="00EB0729">
        <w:rPr>
          <w:rFonts w:ascii="Cambria" w:hAnsi="Cambria"/>
          <w:color w:val="000000" w:themeColor="text1"/>
          <w:sz w:val="24"/>
          <w:szCs w:val="24"/>
        </w:rPr>
        <w:t xml:space="preserve">procure </w:t>
      </w:r>
      <w:r>
        <w:rPr>
          <w:rFonts w:ascii="Cambria" w:hAnsi="Cambria"/>
          <w:color w:val="000000" w:themeColor="text1"/>
          <w:sz w:val="24"/>
          <w:szCs w:val="24"/>
        </w:rPr>
        <w:t>Mingfa’s compliance with the Listing Rules.</w:t>
      </w:r>
    </w:p>
    <w:p w14:paraId="511203E8"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Mr LS Huang breached </w:t>
      </w:r>
      <w:r w:rsidRPr="00EB0729">
        <w:rPr>
          <w:rFonts w:ascii="Cambria" w:hAnsi="Cambria"/>
          <w:color w:val="000000" w:themeColor="text1"/>
          <w:sz w:val="24"/>
          <w:szCs w:val="24"/>
        </w:rPr>
        <w:t>Rule 3.08</w:t>
      </w:r>
      <w:r>
        <w:rPr>
          <w:rFonts w:ascii="Cambria" w:hAnsi="Cambria"/>
          <w:color w:val="000000" w:themeColor="text1"/>
          <w:sz w:val="24"/>
          <w:szCs w:val="24"/>
        </w:rPr>
        <w:t xml:space="preserve"> of the Listing Rules</w:t>
      </w:r>
      <w:r w:rsidRPr="00EB0729">
        <w:rPr>
          <w:rFonts w:ascii="Cambria" w:hAnsi="Cambria"/>
          <w:color w:val="000000" w:themeColor="text1"/>
          <w:sz w:val="24"/>
          <w:szCs w:val="24"/>
        </w:rPr>
        <w:t xml:space="preserve"> and his </w:t>
      </w:r>
      <w:r>
        <w:rPr>
          <w:rFonts w:ascii="Cambria" w:hAnsi="Cambria"/>
          <w:color w:val="000000" w:themeColor="text1"/>
          <w:sz w:val="24"/>
          <w:szCs w:val="24"/>
        </w:rPr>
        <w:t xml:space="preserve">Directors’ </w:t>
      </w:r>
      <w:r w:rsidRPr="00EB0729">
        <w:rPr>
          <w:rFonts w:ascii="Cambria" w:hAnsi="Cambria"/>
          <w:color w:val="000000" w:themeColor="text1"/>
          <w:sz w:val="24"/>
          <w:szCs w:val="24"/>
        </w:rPr>
        <w:t>Undertaking to comply with the</w:t>
      </w:r>
      <w:r>
        <w:rPr>
          <w:rFonts w:ascii="Cambria" w:hAnsi="Cambria"/>
          <w:color w:val="000000" w:themeColor="text1"/>
          <w:sz w:val="24"/>
          <w:szCs w:val="24"/>
        </w:rPr>
        <w:t xml:space="preserve"> Listing Rules</w:t>
      </w:r>
      <w:r w:rsidRPr="00EB0729">
        <w:rPr>
          <w:rFonts w:ascii="Cambria" w:hAnsi="Cambria"/>
          <w:color w:val="000000" w:themeColor="text1"/>
          <w:sz w:val="24"/>
          <w:szCs w:val="24"/>
        </w:rPr>
        <w:t xml:space="preserve"> Rules to the best </w:t>
      </w:r>
      <w:r>
        <w:rPr>
          <w:rFonts w:ascii="Cambria" w:hAnsi="Cambria"/>
          <w:color w:val="000000" w:themeColor="text1"/>
          <w:sz w:val="24"/>
          <w:szCs w:val="24"/>
        </w:rPr>
        <w:t>o</w:t>
      </w:r>
      <w:r w:rsidRPr="00EB0729">
        <w:rPr>
          <w:rFonts w:ascii="Cambria" w:hAnsi="Cambria"/>
          <w:color w:val="000000" w:themeColor="text1"/>
          <w:sz w:val="24"/>
          <w:szCs w:val="24"/>
        </w:rPr>
        <w:t xml:space="preserve">f his ability in relation to the </w:t>
      </w:r>
      <w:r>
        <w:rPr>
          <w:rFonts w:ascii="Cambria" w:hAnsi="Cambria"/>
          <w:color w:val="000000" w:themeColor="text1"/>
          <w:sz w:val="24"/>
          <w:szCs w:val="24"/>
        </w:rPr>
        <w:t>i</w:t>
      </w:r>
      <w:r w:rsidRPr="00EB0729">
        <w:rPr>
          <w:rFonts w:ascii="Cambria" w:hAnsi="Cambria"/>
          <w:color w:val="000000" w:themeColor="text1"/>
          <w:sz w:val="24"/>
          <w:szCs w:val="24"/>
        </w:rPr>
        <w:t xml:space="preserve">ntended </w:t>
      </w:r>
      <w:r>
        <w:rPr>
          <w:rFonts w:ascii="Cambria" w:hAnsi="Cambria"/>
          <w:color w:val="000000" w:themeColor="text1"/>
          <w:sz w:val="24"/>
          <w:szCs w:val="24"/>
        </w:rPr>
        <w:t>d</w:t>
      </w:r>
      <w:r w:rsidRPr="00EB0729">
        <w:rPr>
          <w:rFonts w:ascii="Cambria" w:hAnsi="Cambria"/>
          <w:color w:val="000000" w:themeColor="text1"/>
          <w:sz w:val="24"/>
          <w:szCs w:val="24"/>
        </w:rPr>
        <w:t xml:space="preserve">isposal and the </w:t>
      </w:r>
      <w:r>
        <w:rPr>
          <w:rFonts w:ascii="Cambria" w:hAnsi="Cambria"/>
          <w:color w:val="000000" w:themeColor="text1"/>
          <w:sz w:val="24"/>
          <w:szCs w:val="24"/>
        </w:rPr>
        <w:t>s</w:t>
      </w:r>
      <w:r w:rsidRPr="00EB0729">
        <w:rPr>
          <w:rFonts w:ascii="Cambria" w:hAnsi="Cambria"/>
          <w:color w:val="000000" w:themeColor="text1"/>
          <w:sz w:val="24"/>
          <w:szCs w:val="24"/>
        </w:rPr>
        <w:t xml:space="preserve">ale of 8 </w:t>
      </w:r>
      <w:r>
        <w:rPr>
          <w:rFonts w:ascii="Cambria" w:hAnsi="Cambria"/>
          <w:color w:val="000000" w:themeColor="text1"/>
          <w:sz w:val="24"/>
          <w:szCs w:val="24"/>
        </w:rPr>
        <w:t>v</w:t>
      </w:r>
      <w:r w:rsidRPr="00EB0729">
        <w:rPr>
          <w:rFonts w:ascii="Cambria" w:hAnsi="Cambria"/>
          <w:color w:val="000000" w:themeColor="text1"/>
          <w:sz w:val="24"/>
          <w:szCs w:val="24"/>
        </w:rPr>
        <w:t xml:space="preserve">illas and to use his best endeavours to procure </w:t>
      </w:r>
      <w:r>
        <w:rPr>
          <w:rFonts w:ascii="Cambria" w:hAnsi="Cambria"/>
          <w:color w:val="000000" w:themeColor="text1"/>
          <w:sz w:val="24"/>
          <w:szCs w:val="24"/>
        </w:rPr>
        <w:t>Mingfa’s compliance with the Listing Rules.</w:t>
      </w:r>
    </w:p>
    <w:p w14:paraId="3B2CB2A6" w14:textId="77777777" w:rsidR="00E9311D" w:rsidRPr="0012287C" w:rsidRDefault="00E9311D" w:rsidP="00E9311D">
      <w:pPr>
        <w:jc w:val="both"/>
        <w:rPr>
          <w:rFonts w:ascii="Cambria" w:hAnsi="Cambria"/>
          <w:b/>
          <w:color w:val="FF0000"/>
        </w:rPr>
      </w:pPr>
      <w:r>
        <w:rPr>
          <w:rFonts w:ascii="Cambria" w:hAnsi="Cambria"/>
          <w:b/>
          <w:color w:val="FF0000"/>
        </w:rPr>
        <w:t xml:space="preserve">Hong Kong </w:t>
      </w:r>
      <w:r w:rsidRPr="0012287C">
        <w:rPr>
          <w:rFonts w:ascii="Cambria" w:hAnsi="Cambria"/>
          <w:b/>
          <w:color w:val="FF0000"/>
        </w:rPr>
        <w:t xml:space="preserve">Court Orders </w:t>
      </w:r>
      <w:r w:rsidR="00BB4116">
        <w:rPr>
          <w:rFonts w:ascii="Cambria" w:hAnsi="Cambria"/>
          <w:b/>
          <w:color w:val="FF0000"/>
        </w:rPr>
        <w:t>In Relation To</w:t>
      </w:r>
      <w:r>
        <w:rPr>
          <w:rFonts w:ascii="Cambria" w:hAnsi="Cambria"/>
          <w:b/>
          <w:color w:val="FF0000"/>
        </w:rPr>
        <w:t xml:space="preserve"> </w:t>
      </w:r>
      <w:r w:rsidRPr="0012287C">
        <w:rPr>
          <w:rFonts w:ascii="Cambria" w:hAnsi="Cambria"/>
          <w:b/>
          <w:color w:val="FF0000"/>
        </w:rPr>
        <w:t>Maxim Capital Limited and Maxim Trader to Pay Investors</w:t>
      </w:r>
      <w:r>
        <w:rPr>
          <w:rFonts w:ascii="Cambria" w:hAnsi="Cambria"/>
          <w:b/>
          <w:color w:val="FF0000"/>
        </w:rPr>
        <w:t xml:space="preserve"> Damages Due To Misconduct</w:t>
      </w:r>
    </w:p>
    <w:p w14:paraId="3CCE5C34"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On 7 June 2022, following legal proceedings bought by the SFC under section 213 of the Securities and Futures Ordinance (</w:t>
      </w:r>
      <w:r w:rsidRPr="003329B2">
        <w:rPr>
          <w:rFonts w:ascii="Cambria" w:hAnsi="Cambria"/>
          <w:b/>
          <w:color w:val="000000" w:themeColor="text1"/>
          <w:sz w:val="24"/>
          <w:szCs w:val="24"/>
        </w:rPr>
        <w:t>SFO</w:t>
      </w:r>
      <w:r>
        <w:rPr>
          <w:rFonts w:ascii="Cambria" w:hAnsi="Cambria"/>
          <w:color w:val="000000" w:themeColor="text1"/>
          <w:sz w:val="24"/>
          <w:szCs w:val="24"/>
        </w:rPr>
        <w:t>), the Court of First Instance (</w:t>
      </w:r>
      <w:r w:rsidRPr="00666F81">
        <w:rPr>
          <w:rFonts w:ascii="Cambria" w:hAnsi="Cambria"/>
          <w:b/>
          <w:color w:val="000000" w:themeColor="text1"/>
          <w:sz w:val="24"/>
          <w:szCs w:val="24"/>
        </w:rPr>
        <w:t>CFI</w:t>
      </w:r>
      <w:r>
        <w:rPr>
          <w:rFonts w:ascii="Cambria" w:hAnsi="Cambria"/>
          <w:color w:val="000000" w:themeColor="text1"/>
          <w:sz w:val="24"/>
          <w:szCs w:val="24"/>
        </w:rPr>
        <w:t xml:space="preserve">) ordered Maxim Capital Limited and Maxim Trader (collectively </w:t>
      </w:r>
      <w:r w:rsidRPr="0072263E">
        <w:rPr>
          <w:rFonts w:ascii="Cambria" w:hAnsi="Cambria"/>
          <w:b/>
          <w:color w:val="000000" w:themeColor="text1"/>
          <w:sz w:val="24"/>
          <w:szCs w:val="24"/>
        </w:rPr>
        <w:t>Maxim</w:t>
      </w:r>
      <w:r>
        <w:rPr>
          <w:rFonts w:ascii="Cambria" w:hAnsi="Cambria"/>
          <w:color w:val="000000" w:themeColor="text1"/>
          <w:sz w:val="24"/>
          <w:szCs w:val="24"/>
        </w:rPr>
        <w:t xml:space="preserve">) to pay investors for failure to pay monies back to investors who had invested in Maxim’s investment schemes. The CFI case can be found </w:t>
      </w:r>
      <w:hyperlink r:id="rId10" w:history="1">
        <w:r w:rsidRPr="003329B2">
          <w:rPr>
            <w:rStyle w:val="a4"/>
            <w:rFonts w:ascii="Cambria" w:hAnsi="Cambria"/>
            <w:i/>
            <w:sz w:val="24"/>
            <w:szCs w:val="24"/>
          </w:rPr>
          <w:t>here</w:t>
        </w:r>
      </w:hyperlink>
      <w:r>
        <w:rPr>
          <w:rFonts w:ascii="Cambria" w:hAnsi="Cambria"/>
          <w:color w:val="000000" w:themeColor="text1"/>
          <w:sz w:val="24"/>
          <w:szCs w:val="24"/>
        </w:rPr>
        <w:t xml:space="preserve">. </w:t>
      </w:r>
    </w:p>
    <w:p w14:paraId="53B3FED2" w14:textId="77777777" w:rsidR="00E9311D" w:rsidRPr="00247BFB" w:rsidRDefault="00E9311D" w:rsidP="00E9311D">
      <w:pPr>
        <w:jc w:val="both"/>
        <w:rPr>
          <w:rFonts w:ascii="Cambria" w:hAnsi="Cambria"/>
          <w:b/>
          <w:color w:val="000000" w:themeColor="text1"/>
          <w:sz w:val="24"/>
          <w:szCs w:val="24"/>
        </w:rPr>
      </w:pPr>
      <w:r w:rsidRPr="00247BFB">
        <w:rPr>
          <w:rFonts w:ascii="Cambria" w:hAnsi="Cambria"/>
          <w:b/>
          <w:color w:val="000000" w:themeColor="text1"/>
          <w:sz w:val="24"/>
          <w:szCs w:val="24"/>
        </w:rPr>
        <w:t>Misrepresentations and Subsequent Injunction</w:t>
      </w:r>
      <w:r>
        <w:rPr>
          <w:rFonts w:ascii="Cambria" w:hAnsi="Cambria"/>
          <w:b/>
          <w:color w:val="000000" w:themeColor="text1"/>
          <w:sz w:val="24"/>
          <w:szCs w:val="24"/>
        </w:rPr>
        <w:t>s</w:t>
      </w:r>
      <w:r w:rsidRPr="00247BFB">
        <w:rPr>
          <w:rFonts w:ascii="Cambria" w:hAnsi="Cambria"/>
          <w:b/>
          <w:color w:val="000000" w:themeColor="text1"/>
          <w:sz w:val="24"/>
          <w:szCs w:val="24"/>
        </w:rPr>
        <w:t xml:space="preserve"> </w:t>
      </w:r>
      <w:r>
        <w:rPr>
          <w:rFonts w:ascii="Cambria" w:hAnsi="Cambria"/>
          <w:b/>
          <w:color w:val="000000" w:themeColor="text1"/>
          <w:sz w:val="24"/>
          <w:szCs w:val="24"/>
        </w:rPr>
        <w:t>Ordered By the Hong Kong Court Because of Misconduct in Hong Kong</w:t>
      </w:r>
    </w:p>
    <w:p w14:paraId="3B43A684"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In February 2014, the SFC received complaints from investors about Maxim’s investment scheme. The SFC subsequently conducted an investigation into the matter and found that Maxim was never licensed by the SFC to carry on any regulated activity and Maxim had made various inaccurate representations (such as being listed on the New York Stock </w:t>
      </w:r>
      <w:r>
        <w:rPr>
          <w:rFonts w:ascii="Cambria" w:hAnsi="Cambria"/>
          <w:color w:val="000000" w:themeColor="text1"/>
          <w:sz w:val="24"/>
          <w:szCs w:val="24"/>
        </w:rPr>
        <w:lastRenderedPageBreak/>
        <w:t xml:space="preserve">Exchange) in their websites and social media as well as in their seminars and materials distributed during the seminars. </w:t>
      </w:r>
    </w:p>
    <w:p w14:paraId="2D57E2D5"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In November and December 2015, the SFC obtained interim injunction orders against Maxim freezing their monies worth approximately HK$23.5 million and prohibiting Maxim from carrying on any business in relation to regulated activities as defined in the SFO. </w:t>
      </w:r>
    </w:p>
    <w:p w14:paraId="1FA5C6CB"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Further, the SFC alleged that Maxim contravened sections 109(1) and 114(1)(b)</w:t>
      </w:r>
      <w:r>
        <w:rPr>
          <w:rStyle w:val="a7"/>
          <w:rFonts w:ascii="Cambria" w:hAnsi="Cambria"/>
          <w:color w:val="000000" w:themeColor="text1"/>
          <w:sz w:val="24"/>
          <w:szCs w:val="24"/>
        </w:rPr>
        <w:footnoteReference w:id="2"/>
      </w:r>
      <w:r>
        <w:rPr>
          <w:rFonts w:ascii="Cambria" w:hAnsi="Cambria"/>
          <w:color w:val="000000" w:themeColor="text1"/>
          <w:sz w:val="24"/>
          <w:szCs w:val="24"/>
        </w:rPr>
        <w:t xml:space="preserve"> of the SFO, and sought relief pursuant to section 213(2) of the SFO to restore parties to their relevant financial position prior to the transactions.  </w:t>
      </w:r>
    </w:p>
    <w:p w14:paraId="35C8232D" w14:textId="77777777" w:rsidR="00E9311D" w:rsidRDefault="00E9311D" w:rsidP="00E9311D">
      <w:pPr>
        <w:jc w:val="both"/>
        <w:rPr>
          <w:rFonts w:ascii="Cambria" w:hAnsi="Cambria"/>
          <w:color w:val="000000" w:themeColor="text1"/>
          <w:sz w:val="24"/>
          <w:szCs w:val="24"/>
        </w:rPr>
      </w:pPr>
      <w:r>
        <w:rPr>
          <w:rFonts w:ascii="Cambria" w:hAnsi="Cambria"/>
          <w:b/>
          <w:color w:val="000000" w:themeColor="text1"/>
          <w:sz w:val="24"/>
          <w:szCs w:val="24"/>
        </w:rPr>
        <w:t xml:space="preserve">Hong Kong Court </w:t>
      </w:r>
      <w:r w:rsidRPr="00386BC5">
        <w:rPr>
          <w:rFonts w:ascii="Cambria" w:hAnsi="Cambria"/>
          <w:b/>
          <w:color w:val="000000" w:themeColor="text1"/>
          <w:sz w:val="24"/>
          <w:szCs w:val="24"/>
        </w:rPr>
        <w:t>Judgement</w:t>
      </w:r>
      <w:r>
        <w:rPr>
          <w:rFonts w:ascii="Cambria" w:hAnsi="Cambria"/>
          <w:b/>
          <w:color w:val="000000" w:themeColor="text1"/>
          <w:sz w:val="24"/>
          <w:szCs w:val="24"/>
        </w:rPr>
        <w:t xml:space="preserve"> </w:t>
      </w:r>
      <w:r w:rsidR="00BB4116">
        <w:rPr>
          <w:rFonts w:ascii="Cambria" w:hAnsi="Cambria"/>
          <w:b/>
          <w:color w:val="000000" w:themeColor="text1"/>
          <w:sz w:val="24"/>
          <w:szCs w:val="24"/>
        </w:rPr>
        <w:t>In Relation To</w:t>
      </w:r>
      <w:r>
        <w:rPr>
          <w:rFonts w:ascii="Cambria" w:hAnsi="Cambria"/>
          <w:b/>
          <w:color w:val="000000" w:themeColor="text1"/>
          <w:sz w:val="24"/>
          <w:szCs w:val="24"/>
        </w:rPr>
        <w:t xml:space="preserve"> Unlicensed and Unregistered Companies</w:t>
      </w:r>
    </w:p>
    <w:p w14:paraId="59FA4F7C"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Maxim was held to have contravened section 114(1)(b) of the SFO </w:t>
      </w:r>
      <w:r w:rsidRPr="00386BC5">
        <w:rPr>
          <w:rFonts w:ascii="Cambria" w:hAnsi="Cambria"/>
          <w:color w:val="000000" w:themeColor="text1"/>
          <w:sz w:val="24"/>
          <w:szCs w:val="24"/>
        </w:rPr>
        <w:t>by holding themselves out as carrying on a business in regulated activities, whilst unlicensed and unregistered and without reasonable excuse.</w:t>
      </w:r>
      <w:r>
        <w:rPr>
          <w:rFonts w:ascii="Cambria" w:hAnsi="Cambria"/>
          <w:color w:val="000000" w:themeColor="text1"/>
          <w:sz w:val="24"/>
          <w:szCs w:val="24"/>
        </w:rPr>
        <w:t xml:space="preserve"> They also </w:t>
      </w:r>
      <w:r w:rsidRPr="00386BC5">
        <w:rPr>
          <w:rFonts w:ascii="Cambria" w:hAnsi="Cambria"/>
          <w:color w:val="000000" w:themeColor="text1"/>
          <w:sz w:val="24"/>
          <w:szCs w:val="24"/>
        </w:rPr>
        <w:t xml:space="preserve">contravened section 109(1) of the SFO by knowingly issuing an advertisement in which </w:t>
      </w:r>
      <w:r>
        <w:rPr>
          <w:rFonts w:ascii="Cambria" w:hAnsi="Cambria"/>
          <w:color w:val="000000" w:themeColor="text1"/>
          <w:sz w:val="24"/>
          <w:szCs w:val="24"/>
        </w:rPr>
        <w:t>they had held</w:t>
      </w:r>
      <w:r w:rsidRPr="00386BC5">
        <w:rPr>
          <w:rFonts w:ascii="Cambria" w:hAnsi="Cambria"/>
          <w:color w:val="000000" w:themeColor="text1"/>
          <w:sz w:val="24"/>
          <w:szCs w:val="24"/>
        </w:rPr>
        <w:t xml:space="preserve"> themselves out as being prepared to carry on the specified regulated activities, whilst unlicensed and unregistered.</w:t>
      </w:r>
      <w:r>
        <w:rPr>
          <w:rFonts w:ascii="Cambria" w:hAnsi="Cambria"/>
          <w:color w:val="000000" w:themeColor="text1"/>
          <w:sz w:val="24"/>
          <w:szCs w:val="24"/>
        </w:rPr>
        <w:t xml:space="preserve"> </w:t>
      </w:r>
    </w:p>
    <w:p w14:paraId="72C83597"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As a result, the court ordered Maxim not to hold themselves </w:t>
      </w:r>
      <w:r w:rsidRPr="00113A2A">
        <w:rPr>
          <w:rFonts w:ascii="Cambria" w:hAnsi="Cambria"/>
          <w:color w:val="000000" w:themeColor="text1"/>
          <w:sz w:val="24"/>
          <w:szCs w:val="24"/>
        </w:rPr>
        <w:t>out as carrying on a business in Hong Kong in relation to regulated activities as defin</w:t>
      </w:r>
      <w:r>
        <w:rPr>
          <w:rFonts w:ascii="Cambria" w:hAnsi="Cambria"/>
          <w:color w:val="000000" w:themeColor="text1"/>
          <w:sz w:val="24"/>
          <w:szCs w:val="24"/>
        </w:rPr>
        <w:t>ed in the SFO</w:t>
      </w:r>
      <w:r w:rsidRPr="00113A2A">
        <w:rPr>
          <w:rFonts w:ascii="Cambria" w:hAnsi="Cambria"/>
          <w:color w:val="000000" w:themeColor="text1"/>
          <w:sz w:val="24"/>
          <w:szCs w:val="24"/>
        </w:rPr>
        <w:t>.</w:t>
      </w:r>
      <w:r>
        <w:rPr>
          <w:rFonts w:ascii="Cambria" w:hAnsi="Cambria"/>
          <w:color w:val="000000" w:themeColor="text1"/>
          <w:sz w:val="24"/>
          <w:szCs w:val="24"/>
        </w:rPr>
        <w:t xml:space="preserve"> Injunction orders were also granted to prohibit Maxim from </w:t>
      </w:r>
      <w:r w:rsidRPr="00E8268F">
        <w:rPr>
          <w:rFonts w:ascii="Cambria" w:hAnsi="Cambria"/>
          <w:color w:val="000000" w:themeColor="text1"/>
          <w:sz w:val="24"/>
          <w:szCs w:val="24"/>
        </w:rPr>
        <w:t xml:space="preserve">issuing, publishing, circulating, distributing </w:t>
      </w:r>
      <w:r>
        <w:rPr>
          <w:rFonts w:ascii="Cambria" w:hAnsi="Cambria"/>
          <w:color w:val="000000" w:themeColor="text1"/>
          <w:sz w:val="24"/>
          <w:szCs w:val="24"/>
        </w:rPr>
        <w:t>and/</w:t>
      </w:r>
      <w:r w:rsidRPr="00E8268F">
        <w:rPr>
          <w:rFonts w:ascii="Cambria" w:hAnsi="Cambria"/>
          <w:color w:val="000000" w:themeColor="text1"/>
          <w:sz w:val="24"/>
          <w:szCs w:val="24"/>
        </w:rPr>
        <w:t xml:space="preserve">or </w:t>
      </w:r>
      <w:r>
        <w:rPr>
          <w:rFonts w:ascii="Cambria" w:hAnsi="Cambria"/>
          <w:color w:val="000000" w:themeColor="text1"/>
          <w:sz w:val="24"/>
          <w:szCs w:val="24"/>
        </w:rPr>
        <w:t>disseminating any advertisement;</w:t>
      </w:r>
      <w:r w:rsidRPr="00E8268F">
        <w:rPr>
          <w:rFonts w:ascii="Cambria" w:hAnsi="Cambria"/>
          <w:color w:val="000000" w:themeColor="text1"/>
          <w:sz w:val="24"/>
          <w:szCs w:val="24"/>
        </w:rPr>
        <w:t xml:space="preserve"> </w:t>
      </w:r>
      <w:r>
        <w:rPr>
          <w:rFonts w:ascii="Cambria" w:hAnsi="Cambria"/>
          <w:color w:val="000000" w:themeColor="text1"/>
          <w:sz w:val="24"/>
          <w:szCs w:val="24"/>
        </w:rPr>
        <w:t xml:space="preserve">to dispose of the monies in its bank account; and to suspend all their websites. </w:t>
      </w:r>
    </w:p>
    <w:p w14:paraId="05BCD121"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Further, Maxim was also ordered to pay back the investors affected by their misconduct on a pro rata basis. </w:t>
      </w:r>
    </w:p>
    <w:p w14:paraId="37AF886D" w14:textId="77777777" w:rsidR="00E9311D" w:rsidRPr="0012287C" w:rsidRDefault="00E9311D" w:rsidP="00E9311D">
      <w:pPr>
        <w:jc w:val="both"/>
        <w:rPr>
          <w:rFonts w:ascii="Cambria" w:hAnsi="Cambria"/>
          <w:b/>
          <w:color w:val="FF0000"/>
        </w:rPr>
      </w:pPr>
      <w:r>
        <w:rPr>
          <w:rFonts w:ascii="Cambria" w:hAnsi="Cambria"/>
          <w:b/>
          <w:color w:val="FF0000"/>
        </w:rPr>
        <w:t xml:space="preserve">SFC Disciplinary Action To Reprimand and Fine China Everbright Securities (HK) Limited for HK$3.8 Million </w:t>
      </w:r>
    </w:p>
    <w:p w14:paraId="6411823B" w14:textId="77777777" w:rsidR="00E9311D" w:rsidRDefault="00E9311D" w:rsidP="00E9311D">
      <w:pPr>
        <w:jc w:val="both"/>
        <w:rPr>
          <w:rFonts w:ascii="Cambria" w:hAnsi="Cambria"/>
          <w:color w:val="000000" w:themeColor="text1"/>
          <w:sz w:val="24"/>
          <w:szCs w:val="24"/>
        </w:rPr>
      </w:pPr>
      <w:r>
        <w:rPr>
          <w:rFonts w:ascii="Cambria" w:hAnsi="Cambria"/>
          <w:color w:val="000000" w:themeColor="text1"/>
          <w:sz w:val="24"/>
          <w:szCs w:val="24"/>
        </w:rPr>
        <w:t xml:space="preserve">On 16 June 2022, the SFC publicly reprimanded and fined China </w:t>
      </w:r>
      <w:r w:rsidRPr="004C5D7E">
        <w:rPr>
          <w:rFonts w:ascii="Cambria" w:hAnsi="Cambria"/>
          <w:color w:val="000000" w:themeColor="text1"/>
          <w:sz w:val="24"/>
          <w:szCs w:val="24"/>
        </w:rPr>
        <w:t xml:space="preserve">Everbright Securities (HK) Limited </w:t>
      </w:r>
      <w:r>
        <w:rPr>
          <w:rFonts w:ascii="Cambria" w:hAnsi="Cambria"/>
          <w:color w:val="000000" w:themeColor="text1"/>
          <w:sz w:val="24"/>
          <w:szCs w:val="24"/>
        </w:rPr>
        <w:t>(</w:t>
      </w:r>
      <w:r>
        <w:rPr>
          <w:rFonts w:ascii="Cambria" w:hAnsi="Cambria"/>
          <w:b/>
          <w:color w:val="000000" w:themeColor="text1"/>
          <w:sz w:val="24"/>
          <w:szCs w:val="24"/>
        </w:rPr>
        <w:t>CESL</w:t>
      </w:r>
      <w:r>
        <w:rPr>
          <w:rFonts w:ascii="Cambria" w:hAnsi="Cambria"/>
          <w:color w:val="000000" w:themeColor="text1"/>
          <w:sz w:val="24"/>
          <w:szCs w:val="24"/>
        </w:rPr>
        <w:t xml:space="preserve">) </w:t>
      </w:r>
      <w:r w:rsidRPr="004C5D7E">
        <w:rPr>
          <w:rFonts w:ascii="Cambria" w:hAnsi="Cambria"/>
          <w:color w:val="000000" w:themeColor="text1"/>
          <w:sz w:val="24"/>
          <w:szCs w:val="24"/>
        </w:rPr>
        <w:t>HK$3.8 Million</w:t>
      </w:r>
      <w:r>
        <w:rPr>
          <w:rFonts w:ascii="Cambria" w:hAnsi="Cambria"/>
          <w:color w:val="000000" w:themeColor="text1"/>
          <w:sz w:val="24"/>
          <w:szCs w:val="24"/>
        </w:rPr>
        <w:t xml:space="preserve"> for failures to implement adequate and effective internal anti-money laundering and counter-financing of terrorism (</w:t>
      </w:r>
      <w:r w:rsidRPr="001164C3">
        <w:rPr>
          <w:rFonts w:ascii="Cambria" w:hAnsi="Cambria"/>
          <w:b/>
          <w:color w:val="000000" w:themeColor="text1"/>
          <w:sz w:val="24"/>
          <w:szCs w:val="24"/>
        </w:rPr>
        <w:t>AML/CFT</w:t>
      </w:r>
      <w:r>
        <w:rPr>
          <w:rFonts w:ascii="Cambria" w:hAnsi="Cambria"/>
          <w:color w:val="000000" w:themeColor="text1"/>
          <w:sz w:val="24"/>
          <w:szCs w:val="24"/>
        </w:rPr>
        <w:t xml:space="preserve">) systems and controls to guard against and mitigate the risks of money laundering and terrorist financing associated with third party deposits between January 2015 and February 2017. The SFC’s statement of disciplinary action is available </w:t>
      </w:r>
      <w:hyperlink r:id="rId11" w:history="1">
        <w:r w:rsidRPr="007A5FEE">
          <w:rPr>
            <w:rStyle w:val="a4"/>
            <w:rFonts w:ascii="Cambria" w:hAnsi="Cambria"/>
            <w:i/>
            <w:sz w:val="24"/>
            <w:szCs w:val="24"/>
          </w:rPr>
          <w:t>here</w:t>
        </w:r>
      </w:hyperlink>
      <w:r>
        <w:rPr>
          <w:rFonts w:ascii="Cambria" w:hAnsi="Cambria"/>
          <w:color w:val="000000" w:themeColor="text1"/>
          <w:sz w:val="24"/>
          <w:szCs w:val="24"/>
        </w:rPr>
        <w:t>.</w:t>
      </w:r>
    </w:p>
    <w:p w14:paraId="0EBDF9F6" w14:textId="77777777" w:rsidR="00E9311D" w:rsidRPr="00F74D58" w:rsidRDefault="00E9311D" w:rsidP="00E9311D">
      <w:pPr>
        <w:tabs>
          <w:tab w:val="left" w:pos="1096"/>
        </w:tabs>
        <w:jc w:val="both"/>
        <w:rPr>
          <w:rFonts w:ascii="Cambria" w:hAnsi="Cambria"/>
          <w:b/>
          <w:sz w:val="24"/>
          <w:szCs w:val="24"/>
        </w:rPr>
      </w:pPr>
      <w:r>
        <w:rPr>
          <w:rFonts w:ascii="Cambria" w:hAnsi="Cambria"/>
          <w:b/>
          <w:sz w:val="24"/>
          <w:szCs w:val="24"/>
        </w:rPr>
        <w:t xml:space="preserve">Disciplinary Action For </w:t>
      </w:r>
      <w:r w:rsidRPr="00F74D58">
        <w:rPr>
          <w:rFonts w:ascii="Cambria" w:hAnsi="Cambria"/>
          <w:b/>
          <w:sz w:val="24"/>
          <w:szCs w:val="24"/>
        </w:rPr>
        <w:t xml:space="preserve">Failure to Identify Third Party Deposits </w:t>
      </w:r>
      <w:r>
        <w:rPr>
          <w:rFonts w:ascii="Cambria" w:hAnsi="Cambria"/>
          <w:b/>
          <w:sz w:val="24"/>
          <w:szCs w:val="24"/>
        </w:rPr>
        <w:t>in Hong Kong</w:t>
      </w:r>
    </w:p>
    <w:p w14:paraId="292B14C1"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In that 2 year period between January 2015 and February 2017, the SFC reviewed 234 samples of client deposits and found that 76% of them were deposited by third parties </w:t>
      </w:r>
      <w:r>
        <w:rPr>
          <w:rFonts w:ascii="Cambria" w:hAnsi="Cambria"/>
          <w:sz w:val="24"/>
          <w:szCs w:val="24"/>
        </w:rPr>
        <w:lastRenderedPageBreak/>
        <w:t xml:space="preserve">but only one was identified by CESL as being a third party deposit. All these deposits amounted to over HK$250 million. </w:t>
      </w:r>
    </w:p>
    <w:p w14:paraId="74C80767"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CESL claimed that it had procedures to identify third party deposits made through its designated pool accounts maintained with various banks. However it was discovered that the procedures did not apply to client deposits made through the sub-accounts maintained by CESL with a local bank. Instead, CESL would only conduct a monthly review where its compliance team would randomly select up to 25 client deposits in the sub-accounts and request the local bank to provide supporting documents for the selected deposits. </w:t>
      </w:r>
    </w:p>
    <w:p w14:paraId="38D0EBB6"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The SFC formed a view that such monthly review was deficient in that the review was performed after the deposits had already been accepted and that the sampling size was limited. Moreover, the local bank did not produce any written replies back to CESL. </w:t>
      </w:r>
    </w:p>
    <w:p w14:paraId="41EF712B" w14:textId="77777777" w:rsidR="00E9311D" w:rsidRDefault="00E9311D" w:rsidP="00E9311D">
      <w:pPr>
        <w:tabs>
          <w:tab w:val="left" w:pos="1096"/>
        </w:tabs>
        <w:jc w:val="both"/>
        <w:rPr>
          <w:rFonts w:ascii="Cambria" w:hAnsi="Cambria"/>
          <w:sz w:val="24"/>
          <w:szCs w:val="24"/>
        </w:rPr>
      </w:pPr>
      <w:r>
        <w:rPr>
          <w:rFonts w:ascii="Cambria" w:hAnsi="Cambria"/>
          <w:b/>
          <w:sz w:val="24"/>
          <w:szCs w:val="24"/>
        </w:rPr>
        <w:t xml:space="preserve">Disciplinary Action For </w:t>
      </w:r>
      <w:r w:rsidRPr="00D338FA">
        <w:rPr>
          <w:rFonts w:ascii="Cambria" w:hAnsi="Cambria"/>
          <w:b/>
          <w:sz w:val="24"/>
          <w:szCs w:val="24"/>
        </w:rPr>
        <w:t xml:space="preserve">Suspicious Client Fund Deposits </w:t>
      </w:r>
      <w:r>
        <w:rPr>
          <w:rFonts w:ascii="Cambria" w:hAnsi="Cambria"/>
          <w:b/>
          <w:sz w:val="24"/>
          <w:szCs w:val="24"/>
        </w:rPr>
        <w:t>in Hong Kong</w:t>
      </w:r>
    </w:p>
    <w:p w14:paraId="19D56679" w14:textId="77777777" w:rsidR="00E9311D" w:rsidRDefault="00E9311D" w:rsidP="00E9311D">
      <w:pPr>
        <w:tabs>
          <w:tab w:val="left" w:pos="1096"/>
        </w:tabs>
        <w:jc w:val="both"/>
        <w:rPr>
          <w:rFonts w:ascii="Cambria" w:hAnsi="Cambria"/>
          <w:sz w:val="24"/>
          <w:szCs w:val="24"/>
        </w:rPr>
      </w:pPr>
      <w:r>
        <w:rPr>
          <w:rFonts w:ascii="Cambria" w:hAnsi="Cambria"/>
          <w:sz w:val="24"/>
          <w:szCs w:val="24"/>
        </w:rPr>
        <w:t>The SFC managed to identify suspicious fund deposits during its investigation into the matter. It found that:</w:t>
      </w:r>
    </w:p>
    <w:p w14:paraId="2AC9005B" w14:textId="77777777" w:rsidR="00E9311D" w:rsidRPr="00D338FA" w:rsidRDefault="00E9311D" w:rsidP="00E9311D">
      <w:pPr>
        <w:pStyle w:val="a3"/>
        <w:numPr>
          <w:ilvl w:val="0"/>
          <w:numId w:val="5"/>
        </w:numPr>
        <w:tabs>
          <w:tab w:val="left" w:pos="1096"/>
        </w:tabs>
        <w:jc w:val="both"/>
        <w:rPr>
          <w:rFonts w:ascii="Cambria" w:hAnsi="Cambria"/>
          <w:sz w:val="24"/>
          <w:szCs w:val="24"/>
        </w:rPr>
      </w:pPr>
      <w:r w:rsidRPr="00D338FA">
        <w:rPr>
          <w:rFonts w:ascii="Cambria" w:hAnsi="Cambria"/>
          <w:sz w:val="24"/>
          <w:szCs w:val="24"/>
        </w:rPr>
        <w:t>1</w:t>
      </w:r>
      <w:r>
        <w:rPr>
          <w:rFonts w:ascii="Cambria" w:hAnsi="Cambria"/>
          <w:sz w:val="24"/>
          <w:szCs w:val="24"/>
        </w:rPr>
        <w:t xml:space="preserve">1 </w:t>
      </w:r>
      <w:r w:rsidRPr="00D338FA">
        <w:rPr>
          <w:rFonts w:ascii="Cambria" w:hAnsi="Cambria"/>
          <w:sz w:val="24"/>
          <w:szCs w:val="24"/>
        </w:rPr>
        <w:t>clients received five or more deposits from multiple third parties, whose relationships with the clients were unknown</w:t>
      </w:r>
      <w:r>
        <w:rPr>
          <w:rFonts w:ascii="Cambria" w:hAnsi="Cambria"/>
          <w:sz w:val="24"/>
          <w:szCs w:val="24"/>
        </w:rPr>
        <w:t>;</w:t>
      </w:r>
    </w:p>
    <w:p w14:paraId="7C1F7913" w14:textId="77777777" w:rsidR="00E9311D" w:rsidRPr="00D338FA" w:rsidRDefault="00E9311D" w:rsidP="00E9311D">
      <w:pPr>
        <w:pStyle w:val="a3"/>
        <w:numPr>
          <w:ilvl w:val="0"/>
          <w:numId w:val="5"/>
        </w:numPr>
        <w:tabs>
          <w:tab w:val="left" w:pos="1096"/>
        </w:tabs>
        <w:jc w:val="both"/>
        <w:rPr>
          <w:rFonts w:ascii="Cambria" w:hAnsi="Cambria"/>
          <w:sz w:val="24"/>
          <w:szCs w:val="24"/>
        </w:rPr>
      </w:pPr>
      <w:r>
        <w:rPr>
          <w:rFonts w:ascii="Cambria" w:hAnsi="Cambria"/>
          <w:sz w:val="24"/>
          <w:szCs w:val="24"/>
        </w:rPr>
        <w:t>t</w:t>
      </w:r>
      <w:r w:rsidRPr="00D338FA">
        <w:rPr>
          <w:rFonts w:ascii="Cambria" w:hAnsi="Cambria"/>
          <w:sz w:val="24"/>
          <w:szCs w:val="24"/>
        </w:rPr>
        <w:t>he amount of net deposits received by seven clients were not commensurate with their estimated net assets. In two cases, the net amount of funds deposited into the client accounts exceeded 12 and 14 times their estimated net assets</w:t>
      </w:r>
      <w:r>
        <w:rPr>
          <w:rFonts w:ascii="Cambria" w:hAnsi="Cambria"/>
          <w:sz w:val="24"/>
          <w:szCs w:val="24"/>
        </w:rPr>
        <w:t>; and</w:t>
      </w:r>
    </w:p>
    <w:p w14:paraId="5E74BBD2" w14:textId="77777777" w:rsidR="00E9311D" w:rsidRDefault="00E9311D" w:rsidP="00E9311D">
      <w:pPr>
        <w:pStyle w:val="a3"/>
        <w:numPr>
          <w:ilvl w:val="0"/>
          <w:numId w:val="5"/>
        </w:numPr>
        <w:tabs>
          <w:tab w:val="left" w:pos="1096"/>
        </w:tabs>
        <w:jc w:val="both"/>
        <w:rPr>
          <w:rFonts w:ascii="Cambria" w:hAnsi="Cambria"/>
          <w:sz w:val="24"/>
          <w:szCs w:val="24"/>
        </w:rPr>
      </w:pPr>
      <w:r>
        <w:rPr>
          <w:rFonts w:ascii="Cambria" w:hAnsi="Cambria"/>
          <w:sz w:val="24"/>
          <w:szCs w:val="24"/>
        </w:rPr>
        <w:t>i</w:t>
      </w:r>
      <w:r w:rsidRPr="00D338FA">
        <w:rPr>
          <w:rFonts w:ascii="Cambria" w:hAnsi="Cambria"/>
          <w:sz w:val="24"/>
          <w:szCs w:val="24"/>
        </w:rPr>
        <w:t xml:space="preserve">n one instance, five clients, who did not appear to have any relationship with each other, received a total of approximately HK$5 million from the same third party within four days, and they used the funds to trade in the same stock. </w:t>
      </w:r>
    </w:p>
    <w:p w14:paraId="3F56531C"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Despite all these, CESL did not detect anything suspicious nor had made any enquiries into the matters. </w:t>
      </w:r>
    </w:p>
    <w:p w14:paraId="6DBF419F" w14:textId="77777777" w:rsidR="00E9311D" w:rsidRDefault="00E9311D" w:rsidP="00E9311D">
      <w:pPr>
        <w:tabs>
          <w:tab w:val="left" w:pos="1096"/>
        </w:tabs>
        <w:jc w:val="both"/>
        <w:rPr>
          <w:rFonts w:ascii="Cambria" w:hAnsi="Cambria"/>
          <w:sz w:val="24"/>
          <w:szCs w:val="24"/>
        </w:rPr>
      </w:pPr>
      <w:r w:rsidRPr="00983960">
        <w:rPr>
          <w:rFonts w:ascii="Cambria" w:hAnsi="Cambria"/>
          <w:b/>
          <w:sz w:val="24"/>
          <w:szCs w:val="24"/>
        </w:rPr>
        <w:t xml:space="preserve">Breach of </w:t>
      </w:r>
      <w:r>
        <w:rPr>
          <w:rFonts w:ascii="Cambria" w:hAnsi="Cambria"/>
          <w:b/>
          <w:sz w:val="24"/>
          <w:szCs w:val="24"/>
        </w:rPr>
        <w:t xml:space="preserve">The </w:t>
      </w:r>
      <w:r w:rsidRPr="00983960">
        <w:rPr>
          <w:rFonts w:ascii="Cambria" w:hAnsi="Cambria"/>
          <w:b/>
          <w:sz w:val="24"/>
          <w:szCs w:val="24"/>
        </w:rPr>
        <w:t>Anti-Money Laundering and Counter-Terrorist Financing Ordinance (AMLO)</w:t>
      </w:r>
      <w:r>
        <w:rPr>
          <w:rFonts w:ascii="Cambria" w:hAnsi="Cambria"/>
          <w:b/>
          <w:sz w:val="24"/>
          <w:szCs w:val="24"/>
        </w:rPr>
        <w:t xml:space="preserve"> and SFC Code of Conduct</w:t>
      </w:r>
    </w:p>
    <w:p w14:paraId="5D45528B" w14:textId="77777777" w:rsidR="00E9311D" w:rsidRDefault="00E9311D" w:rsidP="00E9311D">
      <w:pPr>
        <w:tabs>
          <w:tab w:val="left" w:pos="1096"/>
        </w:tabs>
        <w:jc w:val="both"/>
        <w:rPr>
          <w:rFonts w:ascii="Cambria" w:hAnsi="Cambria"/>
          <w:sz w:val="24"/>
          <w:szCs w:val="24"/>
        </w:rPr>
      </w:pPr>
      <w:r>
        <w:rPr>
          <w:rFonts w:ascii="Cambria" w:hAnsi="Cambria"/>
          <w:sz w:val="24"/>
          <w:szCs w:val="24"/>
        </w:rPr>
        <w:t>With the above failures, CESL thus breached sections 23, 5(1)(b), and 5(1)(c) of Schedule 2 of the AMLO. CESL also breached paragraphs 2.1, 5.1(b), 5.1(c), 5.10, 5.11, 7.11, 7.14, and 7.39 of the Guideline on Anti-Money Laundering and Counter-Terrorist Financing (April 2015 Edition) (</w:t>
      </w:r>
      <w:r w:rsidRPr="000A5E42">
        <w:rPr>
          <w:rFonts w:ascii="Cambria" w:hAnsi="Cambria"/>
          <w:b/>
          <w:sz w:val="24"/>
          <w:szCs w:val="24"/>
        </w:rPr>
        <w:t>AML Guideline</w:t>
      </w:r>
      <w:r>
        <w:rPr>
          <w:rFonts w:ascii="Cambria" w:hAnsi="Cambria"/>
          <w:sz w:val="24"/>
          <w:szCs w:val="24"/>
        </w:rPr>
        <w:t>) and General Principle 3, General Principle 7, and paragraph 12.1 of the SFC Code of Conduct for Persons Licensed by or Registered with the SFC (</w:t>
      </w:r>
      <w:r w:rsidRPr="003329B2">
        <w:rPr>
          <w:rFonts w:ascii="Cambria" w:hAnsi="Cambria"/>
          <w:b/>
          <w:sz w:val="24"/>
          <w:szCs w:val="24"/>
        </w:rPr>
        <w:t>SFC</w:t>
      </w:r>
      <w:r>
        <w:rPr>
          <w:rFonts w:ascii="Cambria" w:hAnsi="Cambria"/>
          <w:sz w:val="24"/>
          <w:szCs w:val="24"/>
        </w:rPr>
        <w:t xml:space="preserve"> </w:t>
      </w:r>
      <w:r w:rsidRPr="00F6169A">
        <w:rPr>
          <w:rFonts w:ascii="Cambria" w:hAnsi="Cambria"/>
          <w:b/>
          <w:sz w:val="24"/>
          <w:szCs w:val="24"/>
        </w:rPr>
        <w:t>Code of Conduct</w:t>
      </w:r>
      <w:r>
        <w:rPr>
          <w:rFonts w:ascii="Cambria" w:hAnsi="Cambria"/>
          <w:sz w:val="24"/>
          <w:szCs w:val="24"/>
        </w:rPr>
        <w:t>).</w:t>
      </w:r>
    </w:p>
    <w:p w14:paraId="477C79FC"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The SFC is of the view that CESL is guilty of misconduct and has thus reprimanded and fined CESL for HK$3.8 million. </w:t>
      </w:r>
    </w:p>
    <w:p w14:paraId="0D608A13" w14:textId="77777777" w:rsidR="00E9311D" w:rsidRPr="0012287C" w:rsidRDefault="00E9311D" w:rsidP="00E9311D">
      <w:pPr>
        <w:jc w:val="both"/>
        <w:rPr>
          <w:rFonts w:ascii="Cambria" w:hAnsi="Cambria"/>
          <w:b/>
          <w:color w:val="FF0000"/>
        </w:rPr>
      </w:pPr>
      <w:r>
        <w:rPr>
          <w:rFonts w:ascii="Cambria" w:hAnsi="Cambria"/>
          <w:b/>
          <w:color w:val="FF0000"/>
        </w:rPr>
        <w:t xml:space="preserve">SFC Disciplinary Action To Reprimand and Fine CES Capital International (Hong Kong) Co., Limited for HK$3.2 Million </w:t>
      </w:r>
    </w:p>
    <w:p w14:paraId="4B9D9FFE" w14:textId="77777777" w:rsidR="00E9311D" w:rsidRDefault="00E9311D" w:rsidP="00E9311D">
      <w:pPr>
        <w:tabs>
          <w:tab w:val="left" w:pos="1096"/>
        </w:tabs>
        <w:jc w:val="both"/>
        <w:rPr>
          <w:rFonts w:ascii="Cambria" w:hAnsi="Cambria"/>
          <w:sz w:val="24"/>
          <w:szCs w:val="24"/>
        </w:rPr>
      </w:pPr>
      <w:r>
        <w:rPr>
          <w:rFonts w:ascii="Cambria" w:hAnsi="Cambria"/>
          <w:sz w:val="24"/>
          <w:szCs w:val="24"/>
        </w:rPr>
        <w:t>On 27 June 2022, the SFC publicly reprimanded and fined CES Capital International (Hong Kong) Co., Limited (</w:t>
      </w:r>
      <w:r w:rsidRPr="00102F87">
        <w:rPr>
          <w:rFonts w:ascii="Cambria" w:hAnsi="Cambria"/>
          <w:b/>
          <w:sz w:val="24"/>
          <w:szCs w:val="24"/>
        </w:rPr>
        <w:t>CESHK</w:t>
      </w:r>
      <w:r>
        <w:rPr>
          <w:rFonts w:ascii="Cambria" w:hAnsi="Cambria"/>
          <w:sz w:val="24"/>
          <w:szCs w:val="24"/>
        </w:rPr>
        <w:t xml:space="preserve">) HK$3.2 million for failure to discharge its duties as an investment manager of two funds between February 2015 and July 2017. It failed to </w:t>
      </w:r>
      <w:r>
        <w:rPr>
          <w:rFonts w:ascii="Cambria" w:hAnsi="Cambria"/>
          <w:sz w:val="24"/>
          <w:szCs w:val="24"/>
        </w:rPr>
        <w:lastRenderedPageBreak/>
        <w:t xml:space="preserve">perform sufficient due diligence and monitor the funds’ underlying investments; and failed to keep a proper audit trail of the due diligence and monitoring allegedly performed on the funds and their underlying investments. The SFC’s statement of disciplinary action is available </w:t>
      </w:r>
      <w:hyperlink r:id="rId12" w:history="1">
        <w:r w:rsidRPr="007A5FEE">
          <w:rPr>
            <w:rStyle w:val="a4"/>
            <w:rFonts w:ascii="Cambria" w:hAnsi="Cambria"/>
            <w:i/>
            <w:sz w:val="24"/>
            <w:szCs w:val="24"/>
          </w:rPr>
          <w:t>here</w:t>
        </w:r>
      </w:hyperlink>
      <w:r>
        <w:rPr>
          <w:rFonts w:ascii="Cambria" w:hAnsi="Cambria"/>
          <w:sz w:val="24"/>
          <w:szCs w:val="24"/>
        </w:rPr>
        <w:t xml:space="preserve">. </w:t>
      </w:r>
    </w:p>
    <w:p w14:paraId="790FA9BD" w14:textId="77777777" w:rsidR="00E9311D" w:rsidRDefault="00E9311D" w:rsidP="00E9311D">
      <w:pPr>
        <w:tabs>
          <w:tab w:val="left" w:pos="1096"/>
        </w:tabs>
        <w:jc w:val="both"/>
        <w:rPr>
          <w:rFonts w:ascii="Cambria" w:hAnsi="Cambria"/>
          <w:sz w:val="24"/>
          <w:szCs w:val="24"/>
        </w:rPr>
      </w:pPr>
      <w:r w:rsidRPr="000F1063">
        <w:rPr>
          <w:rFonts w:ascii="Cambria" w:hAnsi="Cambria"/>
          <w:b/>
          <w:sz w:val="24"/>
          <w:szCs w:val="24"/>
        </w:rPr>
        <w:t>Background and Facts</w:t>
      </w:r>
    </w:p>
    <w:p w14:paraId="68EFA906" w14:textId="77777777" w:rsidR="00E9311D" w:rsidRDefault="00E9311D" w:rsidP="00E9311D">
      <w:pPr>
        <w:tabs>
          <w:tab w:val="left" w:pos="1096"/>
        </w:tabs>
        <w:jc w:val="both"/>
        <w:rPr>
          <w:rFonts w:ascii="Cambria" w:hAnsi="Cambria"/>
          <w:sz w:val="24"/>
          <w:szCs w:val="24"/>
        </w:rPr>
      </w:pPr>
      <w:r>
        <w:rPr>
          <w:rFonts w:ascii="Cambria" w:hAnsi="Cambria"/>
          <w:sz w:val="24"/>
          <w:szCs w:val="24"/>
        </w:rPr>
        <w:t>CESHK was appointed by Worldwide Opportunities Fund SPC (</w:t>
      </w:r>
      <w:r w:rsidRPr="000F1063">
        <w:rPr>
          <w:rFonts w:ascii="Cambria" w:hAnsi="Cambria"/>
          <w:b/>
          <w:sz w:val="24"/>
          <w:szCs w:val="24"/>
        </w:rPr>
        <w:t>WOF</w:t>
      </w:r>
      <w:r>
        <w:rPr>
          <w:rFonts w:ascii="Cambria" w:hAnsi="Cambria"/>
          <w:sz w:val="24"/>
          <w:szCs w:val="24"/>
        </w:rPr>
        <w:t>) to be the investment manager of two funds. These two funds were Evergreen Growth Saver SP (</w:t>
      </w:r>
      <w:r w:rsidRPr="00F715D9">
        <w:rPr>
          <w:rFonts w:ascii="Cambria" w:hAnsi="Cambria"/>
          <w:b/>
          <w:sz w:val="24"/>
          <w:szCs w:val="24"/>
        </w:rPr>
        <w:t>EGSSP</w:t>
      </w:r>
      <w:r>
        <w:rPr>
          <w:rFonts w:ascii="Cambria" w:hAnsi="Cambria"/>
          <w:sz w:val="24"/>
          <w:szCs w:val="24"/>
        </w:rPr>
        <w:t>) from February 2015 to January 2018 and Hong Kong Investment Fund SP (</w:t>
      </w:r>
      <w:r w:rsidRPr="00F715D9">
        <w:rPr>
          <w:rFonts w:ascii="Cambria" w:hAnsi="Cambria"/>
          <w:b/>
          <w:sz w:val="24"/>
          <w:szCs w:val="24"/>
        </w:rPr>
        <w:t>HKIFSP</w:t>
      </w:r>
      <w:r>
        <w:rPr>
          <w:rFonts w:ascii="Cambria" w:hAnsi="Cambria"/>
          <w:sz w:val="24"/>
          <w:szCs w:val="24"/>
        </w:rPr>
        <w:t>) from March 2016 to January 2018. The investment purpose of the two funds was to provide shareholders with a structured investment return by investing substantially all its assets in acquiring the participating shares of a Cayman incorporated underlying company, “</w:t>
      </w:r>
      <w:r w:rsidRPr="003329B2">
        <w:rPr>
          <w:rFonts w:ascii="Cambria" w:hAnsi="Cambria"/>
          <w:i/>
          <w:sz w:val="24"/>
          <w:szCs w:val="24"/>
        </w:rPr>
        <w:t>Real Estate and Finance Fund</w:t>
      </w:r>
      <w:r>
        <w:rPr>
          <w:rFonts w:ascii="Cambria" w:hAnsi="Cambria"/>
          <w:sz w:val="24"/>
          <w:szCs w:val="24"/>
        </w:rPr>
        <w:t xml:space="preserve">”. </w:t>
      </w:r>
    </w:p>
    <w:p w14:paraId="4D3444A3" w14:textId="77777777" w:rsidR="00E9311D" w:rsidRDefault="00E9311D" w:rsidP="00E9311D">
      <w:pPr>
        <w:tabs>
          <w:tab w:val="left" w:pos="1096"/>
        </w:tabs>
        <w:jc w:val="both"/>
        <w:rPr>
          <w:rFonts w:ascii="Cambria" w:hAnsi="Cambria"/>
          <w:sz w:val="24"/>
          <w:szCs w:val="24"/>
        </w:rPr>
      </w:pPr>
      <w:r>
        <w:rPr>
          <w:rFonts w:ascii="Cambria" w:hAnsi="Cambria"/>
          <w:sz w:val="24"/>
          <w:szCs w:val="24"/>
        </w:rPr>
        <w:t>In March 2016, WOF’s directors passed a resolution to revise the investment mandate so that the underlying company for EGSSP from Real Estate and Finance Fund to another Cayman incorporated underlying company named “</w:t>
      </w:r>
      <w:r w:rsidRPr="003329B2">
        <w:rPr>
          <w:rFonts w:ascii="Cambria" w:hAnsi="Cambria"/>
          <w:i/>
          <w:sz w:val="24"/>
          <w:szCs w:val="24"/>
        </w:rPr>
        <w:t>Evergreen Growth Saver</w:t>
      </w:r>
      <w:r>
        <w:rPr>
          <w:rFonts w:ascii="Cambria" w:hAnsi="Cambria"/>
          <w:sz w:val="24"/>
          <w:szCs w:val="24"/>
        </w:rPr>
        <w:t xml:space="preserve">”, and stipulated that Evergreen Growth Saver could invest in, among other things, derivatives and listed/unlisted equities. The HKIFSP was similarly amended so to allow Real Estate and Finance Fund to invest in, among other things, derivatives and listed/unlisted equities. These amendments are collectively referred to as the </w:t>
      </w:r>
      <w:r w:rsidRPr="00B35D08">
        <w:rPr>
          <w:rFonts w:ascii="Cambria" w:hAnsi="Cambria"/>
          <w:b/>
          <w:sz w:val="24"/>
          <w:szCs w:val="24"/>
        </w:rPr>
        <w:t>Mandate Change</w:t>
      </w:r>
      <w:r w:rsidRPr="00B35D08">
        <w:rPr>
          <w:rFonts w:ascii="Cambria" w:hAnsi="Cambria"/>
          <w:sz w:val="24"/>
          <w:szCs w:val="24"/>
        </w:rPr>
        <w:t>.</w:t>
      </w:r>
    </w:p>
    <w:p w14:paraId="693A0BE9" w14:textId="77777777" w:rsidR="00E9311D" w:rsidRPr="0032722B" w:rsidRDefault="00E9311D" w:rsidP="00E9311D">
      <w:pPr>
        <w:tabs>
          <w:tab w:val="left" w:pos="1096"/>
        </w:tabs>
        <w:jc w:val="both"/>
        <w:rPr>
          <w:rFonts w:ascii="Cambria" w:hAnsi="Cambria"/>
          <w:b/>
          <w:sz w:val="24"/>
          <w:szCs w:val="24"/>
        </w:rPr>
      </w:pPr>
      <w:r w:rsidRPr="0032722B">
        <w:rPr>
          <w:rFonts w:ascii="Cambria" w:hAnsi="Cambria"/>
          <w:b/>
          <w:sz w:val="24"/>
          <w:szCs w:val="24"/>
        </w:rPr>
        <w:t>Failure</w:t>
      </w:r>
      <w:r>
        <w:rPr>
          <w:rFonts w:ascii="Cambria" w:hAnsi="Cambria"/>
          <w:b/>
          <w:sz w:val="24"/>
          <w:szCs w:val="24"/>
        </w:rPr>
        <w:t>s</w:t>
      </w:r>
      <w:r w:rsidRPr="0032722B">
        <w:rPr>
          <w:rFonts w:ascii="Cambria" w:hAnsi="Cambria"/>
          <w:b/>
          <w:sz w:val="24"/>
          <w:szCs w:val="24"/>
        </w:rPr>
        <w:t xml:space="preserve"> as Investment Manager</w:t>
      </w:r>
      <w:r>
        <w:rPr>
          <w:rFonts w:ascii="Cambria" w:hAnsi="Cambria"/>
          <w:b/>
          <w:sz w:val="24"/>
          <w:szCs w:val="24"/>
        </w:rPr>
        <w:t xml:space="preserve"> in Hong Kong</w:t>
      </w:r>
    </w:p>
    <w:p w14:paraId="72E7DCA8"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As the  assets of EGSSP and HKIFSP were invested exclusively in the underlying companies, the values of the funds were almost entirely dependent on the performance of the underlying companies as well as subject to the risks of the underlying companies’ investments. As such, CESHK should have managed the funds’ assets and monitored the performance of their investments by performing due diligence on the underlying companies to understand their background, business, and underlying investments and assets, as well as ongoing monitoring of the underlying companies’ performance and risk exposure. </w:t>
      </w:r>
    </w:p>
    <w:p w14:paraId="44091244"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CESHK however conducted minimal due diligence on the underlying companies and had limited or no information about the underlying companies’ investments and assets and their respective holdings in them. CESHK also believed that its main role was to ensure that the funds’ assets were invested properly in the underlying companies and that it did not have the obligation or right to obtain information to determine the underlying companies’ underlying investments and assets. </w:t>
      </w:r>
    </w:p>
    <w:p w14:paraId="2B0E90A6"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Though CESHK claimed that it had asked WOF for information about the underlying companies’ underlying investments after the Mandate Change, CESHK was not able to produce any record to support this assertion nor specify when the enquiries were made. Although CESHK had been provided with valuation reports for some real properties, there was no evidence that CESHK had taken any steps to confirm the relationships between the properties and the underlying companies nor was there any evidence to ascertain the remaining assets, investments and liabilities in the underlying companies’ portfolios. </w:t>
      </w:r>
    </w:p>
    <w:p w14:paraId="68CFF0E4" w14:textId="77777777" w:rsidR="00E9311D" w:rsidRDefault="00E9311D" w:rsidP="00E9311D">
      <w:pPr>
        <w:tabs>
          <w:tab w:val="left" w:pos="1096"/>
        </w:tabs>
        <w:jc w:val="both"/>
        <w:rPr>
          <w:rFonts w:ascii="Cambria" w:hAnsi="Cambria"/>
          <w:sz w:val="24"/>
          <w:szCs w:val="24"/>
        </w:rPr>
      </w:pPr>
      <w:r>
        <w:rPr>
          <w:rFonts w:ascii="Cambria" w:hAnsi="Cambria"/>
          <w:sz w:val="24"/>
          <w:szCs w:val="24"/>
        </w:rPr>
        <w:lastRenderedPageBreak/>
        <w:t xml:space="preserve">In terms of monitoring the performance of the funds, CESHK only confirmed the figures in the draft fund valuation reports to be consistent with the funds’ subscription/redemption and share transfer records and recalculated the valuations to make sure they were correct arithmetically. CESHK had no knowledge of what the underlying companies’ true values were. </w:t>
      </w:r>
    </w:p>
    <w:p w14:paraId="0C594AB3"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CESHK was also unable to produce any record of the alleged regular meetings within its asset management department to review the performance of the funds or any discussions held in the alleged meetings. The monthly reports also just dealt with data on the market in general terms and did not provide any analytical views on how the market would affect the funds. </w:t>
      </w:r>
    </w:p>
    <w:p w14:paraId="58936FC5"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From 30 September 2016 to 30 November 2016, CESHK claimed that it learnt that the net asset value per share of EGSSP fell from HK$2,251.987 to HK$546.873. It then made enquiries with WOF’s directors who explained that the price drop was due to a price drop in the underlying company’s portfolio. CESHK did not take any further action. However, the alleged discussion could not be proved as no record could be produced. It was not until August 2017, after the SFC conducted a limited review on CESHK’s role as investment manager, that CESHK began to take active steps to make enquiries with WOF and the underlying companies’ management about the underlying companies’ underlying investments and price fluctuation. </w:t>
      </w:r>
    </w:p>
    <w:p w14:paraId="2B33C1FE" w14:textId="77777777" w:rsidR="00E9311D" w:rsidRPr="00AB5910" w:rsidRDefault="00E9311D" w:rsidP="00E9311D">
      <w:pPr>
        <w:tabs>
          <w:tab w:val="left" w:pos="1096"/>
        </w:tabs>
        <w:jc w:val="both"/>
        <w:rPr>
          <w:rFonts w:ascii="Cambria" w:hAnsi="Cambria"/>
          <w:b/>
          <w:sz w:val="24"/>
          <w:szCs w:val="24"/>
        </w:rPr>
      </w:pPr>
      <w:r w:rsidRPr="00AB5910">
        <w:rPr>
          <w:rFonts w:ascii="Cambria" w:hAnsi="Cambria"/>
          <w:b/>
          <w:sz w:val="24"/>
          <w:szCs w:val="24"/>
        </w:rPr>
        <w:t>SFC’s View</w:t>
      </w:r>
      <w:r>
        <w:rPr>
          <w:rFonts w:ascii="Cambria" w:hAnsi="Cambria"/>
          <w:b/>
          <w:sz w:val="24"/>
          <w:szCs w:val="24"/>
        </w:rPr>
        <w:t xml:space="preserve"> On Failures and Breaches Of CESHK</w:t>
      </w:r>
    </w:p>
    <w:p w14:paraId="7BA5F68D" w14:textId="77777777" w:rsidR="00E9311D" w:rsidRDefault="00E9311D" w:rsidP="00E9311D">
      <w:pPr>
        <w:tabs>
          <w:tab w:val="left" w:pos="1096"/>
        </w:tabs>
        <w:jc w:val="both"/>
        <w:rPr>
          <w:rFonts w:ascii="Cambria" w:hAnsi="Cambria"/>
          <w:sz w:val="24"/>
          <w:szCs w:val="24"/>
        </w:rPr>
      </w:pPr>
      <w:r>
        <w:rPr>
          <w:rFonts w:ascii="Cambria" w:hAnsi="Cambria"/>
          <w:sz w:val="24"/>
          <w:szCs w:val="24"/>
        </w:rPr>
        <w:t xml:space="preserve">As a result of the failures and breaches of CESHK, the SFC formed the view that CESHK failed to perform its duties sufficiently. It breached paragraph 1.2(d) of the SFC </w:t>
      </w:r>
      <w:r w:rsidRPr="002D14F0">
        <w:rPr>
          <w:rFonts w:ascii="Cambria" w:hAnsi="Cambria"/>
          <w:sz w:val="24"/>
          <w:szCs w:val="24"/>
        </w:rPr>
        <w:t xml:space="preserve">Fund Manager Code of Conduct (the second </w:t>
      </w:r>
      <w:r>
        <w:rPr>
          <w:rFonts w:ascii="Cambria" w:hAnsi="Cambria"/>
          <w:sz w:val="24"/>
          <w:szCs w:val="24"/>
        </w:rPr>
        <w:t xml:space="preserve">edition dated January 2014), and </w:t>
      </w:r>
      <w:r w:rsidRPr="00395765">
        <w:rPr>
          <w:rFonts w:ascii="Cambria" w:hAnsi="Cambria"/>
          <w:sz w:val="24"/>
          <w:szCs w:val="24"/>
        </w:rPr>
        <w:t xml:space="preserve">section VIII of the </w:t>
      </w:r>
      <w:r>
        <w:rPr>
          <w:rFonts w:ascii="Cambria" w:hAnsi="Cambria"/>
          <w:sz w:val="24"/>
          <w:szCs w:val="24"/>
        </w:rPr>
        <w:t xml:space="preserve">SFC </w:t>
      </w:r>
      <w:r w:rsidRPr="00395765">
        <w:rPr>
          <w:rFonts w:ascii="Cambria" w:hAnsi="Cambria"/>
          <w:sz w:val="24"/>
          <w:szCs w:val="24"/>
        </w:rPr>
        <w:t xml:space="preserve">Management, Supervision and Internal Control Guidelines for Persons Licensed by or Registered with the </w:t>
      </w:r>
      <w:r>
        <w:rPr>
          <w:rFonts w:ascii="Cambria" w:hAnsi="Cambria"/>
          <w:sz w:val="24"/>
          <w:szCs w:val="24"/>
        </w:rPr>
        <w:t xml:space="preserve">SFC. </w:t>
      </w:r>
      <w:r w:rsidRPr="00771B8D">
        <w:rPr>
          <w:rFonts w:ascii="Cambria" w:hAnsi="Cambria"/>
          <w:sz w:val="24"/>
          <w:szCs w:val="24"/>
        </w:rPr>
        <w:t xml:space="preserve">CESHK’s failures set out above cast doubt on its ability to carry on regulated activities competently and </w:t>
      </w:r>
      <w:r>
        <w:rPr>
          <w:rFonts w:ascii="Cambria" w:hAnsi="Cambria"/>
          <w:sz w:val="24"/>
          <w:szCs w:val="24"/>
        </w:rPr>
        <w:t xml:space="preserve">the SFC </w:t>
      </w:r>
      <w:r w:rsidRPr="00771B8D">
        <w:rPr>
          <w:rFonts w:ascii="Cambria" w:hAnsi="Cambria"/>
          <w:sz w:val="24"/>
          <w:szCs w:val="24"/>
        </w:rPr>
        <w:t>call</w:t>
      </w:r>
      <w:r>
        <w:rPr>
          <w:rFonts w:ascii="Cambria" w:hAnsi="Cambria"/>
          <w:sz w:val="24"/>
          <w:szCs w:val="24"/>
        </w:rPr>
        <w:t>ed</w:t>
      </w:r>
      <w:r w:rsidRPr="00771B8D">
        <w:rPr>
          <w:rFonts w:ascii="Cambria" w:hAnsi="Cambria"/>
          <w:sz w:val="24"/>
          <w:szCs w:val="24"/>
        </w:rPr>
        <w:t xml:space="preserve"> into question its fitness and properness to remain licensed.</w:t>
      </w:r>
      <w:r>
        <w:rPr>
          <w:rFonts w:ascii="Cambria" w:hAnsi="Cambria"/>
          <w:sz w:val="24"/>
          <w:szCs w:val="24"/>
        </w:rPr>
        <w:t xml:space="preserve"> As a result, a public reprimanding and a fine of HK$3.2 million was imposed on CESHK. </w:t>
      </w:r>
    </w:p>
    <w:p w14:paraId="28F071CA" w14:textId="77777777" w:rsidR="00E9311D" w:rsidRDefault="00E9311D" w:rsidP="001D23C5">
      <w:pPr>
        <w:jc w:val="both"/>
        <w:rPr>
          <w:rFonts w:ascii="Cambria" w:hAnsi="Cambria"/>
          <w:b/>
          <w:sz w:val="36"/>
          <w:szCs w:val="24"/>
        </w:rPr>
      </w:pPr>
    </w:p>
    <w:p w14:paraId="2B4A21E2" w14:textId="77777777" w:rsidR="00E9311D" w:rsidRPr="0038782A" w:rsidRDefault="00E9311D" w:rsidP="001D23C5">
      <w:pPr>
        <w:jc w:val="both"/>
        <w:rPr>
          <w:rFonts w:ascii="Cambria" w:hAnsi="Cambria"/>
          <w:b/>
          <w:sz w:val="36"/>
          <w:szCs w:val="24"/>
        </w:rPr>
      </w:pPr>
      <w:r w:rsidRPr="0038782A">
        <w:rPr>
          <w:rFonts w:ascii="Cambria" w:hAnsi="Cambria"/>
          <w:b/>
          <w:sz w:val="32"/>
          <w:szCs w:val="24"/>
          <w:u w:val="single"/>
        </w:rPr>
        <w:t>HKEx and SFC Disciplinary Actions July 2022</w:t>
      </w:r>
    </w:p>
    <w:p w14:paraId="5602AA3A" w14:textId="48DD5433" w:rsidR="00163FD4" w:rsidRDefault="00DA14C3" w:rsidP="001D23C5">
      <w:pPr>
        <w:jc w:val="both"/>
        <w:rPr>
          <w:rFonts w:ascii="Cambria" w:hAnsi="Cambria"/>
          <w:sz w:val="24"/>
          <w:szCs w:val="24"/>
        </w:rPr>
      </w:pPr>
      <w:r w:rsidRPr="00DA14C3">
        <w:rPr>
          <w:rFonts w:ascii="Cambria" w:hAnsi="Cambria"/>
          <w:sz w:val="24"/>
          <w:szCs w:val="24"/>
        </w:rPr>
        <w:t xml:space="preserve">In July 2022, </w:t>
      </w:r>
      <w:r w:rsidR="00993D43">
        <w:rPr>
          <w:rFonts w:ascii="Cambria" w:hAnsi="Cambria"/>
          <w:sz w:val="24"/>
          <w:szCs w:val="24"/>
        </w:rPr>
        <w:t>the HKEx</w:t>
      </w:r>
      <w:r w:rsidRPr="00DA14C3">
        <w:rPr>
          <w:rFonts w:ascii="Cambria" w:hAnsi="Cambria"/>
          <w:sz w:val="24"/>
          <w:szCs w:val="24"/>
        </w:rPr>
        <w:t xml:space="preserve"> </w:t>
      </w:r>
      <w:r w:rsidR="00BB4116">
        <w:rPr>
          <w:rFonts w:ascii="Cambria" w:hAnsi="Cambria"/>
          <w:sz w:val="24"/>
          <w:szCs w:val="24"/>
        </w:rPr>
        <w:t>announced</w:t>
      </w:r>
      <w:r w:rsidR="00BB4116" w:rsidRPr="00DA14C3">
        <w:rPr>
          <w:rFonts w:ascii="Cambria" w:hAnsi="Cambria"/>
          <w:sz w:val="24"/>
          <w:szCs w:val="24"/>
        </w:rPr>
        <w:t xml:space="preserve"> </w:t>
      </w:r>
      <w:r w:rsidR="002E05AB">
        <w:rPr>
          <w:rFonts w:ascii="Cambria" w:hAnsi="Cambria"/>
          <w:sz w:val="24"/>
          <w:szCs w:val="24"/>
        </w:rPr>
        <w:t>two</w:t>
      </w:r>
      <w:r w:rsidR="00592790" w:rsidRPr="00DA14C3">
        <w:rPr>
          <w:rFonts w:ascii="Cambria" w:hAnsi="Cambria"/>
          <w:sz w:val="24"/>
          <w:szCs w:val="24"/>
        </w:rPr>
        <w:t xml:space="preserve"> </w:t>
      </w:r>
      <w:r w:rsidR="006248F0">
        <w:rPr>
          <w:rFonts w:ascii="Cambria" w:hAnsi="Cambria"/>
          <w:sz w:val="24"/>
          <w:szCs w:val="24"/>
        </w:rPr>
        <w:t xml:space="preserve">HKEx </w:t>
      </w:r>
      <w:r w:rsidRPr="00DA14C3">
        <w:rPr>
          <w:rFonts w:ascii="Cambria" w:hAnsi="Cambria"/>
          <w:sz w:val="24"/>
          <w:szCs w:val="24"/>
        </w:rPr>
        <w:t>disciplinary actions</w:t>
      </w:r>
      <w:r>
        <w:rPr>
          <w:rFonts w:ascii="Cambria" w:hAnsi="Cambria"/>
          <w:sz w:val="24"/>
          <w:szCs w:val="24"/>
        </w:rPr>
        <w:t xml:space="preserve">. The first HKEx disciplinary action was </w:t>
      </w:r>
      <w:r w:rsidR="00BB4116">
        <w:rPr>
          <w:rFonts w:ascii="Cambria" w:hAnsi="Cambria"/>
          <w:sz w:val="24"/>
          <w:szCs w:val="24"/>
        </w:rPr>
        <w:t>in relation to</w:t>
      </w:r>
      <w:r w:rsidR="00A42D0E">
        <w:rPr>
          <w:rFonts w:ascii="Cambria" w:hAnsi="Cambria"/>
          <w:sz w:val="24"/>
          <w:szCs w:val="24"/>
        </w:rPr>
        <w:t xml:space="preserve"> six </w:t>
      </w:r>
      <w:r w:rsidR="00163FD4">
        <w:rPr>
          <w:rFonts w:ascii="Cambria" w:hAnsi="Cambria"/>
          <w:sz w:val="24"/>
          <w:szCs w:val="24"/>
        </w:rPr>
        <w:t>former directors of China Creative Global Holdings Limited</w:t>
      </w:r>
      <w:r w:rsidR="002E05AB">
        <w:rPr>
          <w:rFonts w:ascii="Cambria" w:hAnsi="Cambria"/>
          <w:sz w:val="24"/>
          <w:szCs w:val="24"/>
        </w:rPr>
        <w:t xml:space="preserve"> </w:t>
      </w:r>
      <w:r w:rsidR="002E05AB" w:rsidRPr="002E05AB">
        <w:rPr>
          <w:rFonts w:ascii="Cambria" w:hAnsi="Cambria"/>
          <w:sz w:val="24"/>
          <w:szCs w:val="24"/>
        </w:rPr>
        <w:t>(Stock Code: 1678)</w:t>
      </w:r>
      <w:r w:rsidR="00163FD4">
        <w:rPr>
          <w:rFonts w:ascii="Cambria" w:hAnsi="Cambria"/>
          <w:sz w:val="24"/>
          <w:szCs w:val="24"/>
        </w:rPr>
        <w:t xml:space="preserve"> for </w:t>
      </w:r>
      <w:r w:rsidR="00AA3DE9">
        <w:rPr>
          <w:rFonts w:ascii="Cambria" w:hAnsi="Cambria"/>
          <w:sz w:val="24"/>
          <w:szCs w:val="24"/>
        </w:rPr>
        <w:t xml:space="preserve">failing to respond to the </w:t>
      </w:r>
      <w:r w:rsidR="006248F0">
        <w:rPr>
          <w:rFonts w:ascii="Cambria" w:hAnsi="Cambria"/>
          <w:sz w:val="24"/>
          <w:szCs w:val="24"/>
        </w:rPr>
        <w:t xml:space="preserve">HKEx </w:t>
      </w:r>
      <w:r w:rsidR="00AA3DE9">
        <w:rPr>
          <w:rFonts w:ascii="Cambria" w:hAnsi="Cambria"/>
          <w:sz w:val="24"/>
          <w:szCs w:val="24"/>
        </w:rPr>
        <w:t>Listing Division’s enqu</w:t>
      </w:r>
      <w:r w:rsidR="009B10C1">
        <w:rPr>
          <w:rFonts w:ascii="Cambria" w:hAnsi="Cambria"/>
          <w:sz w:val="24"/>
          <w:szCs w:val="24"/>
        </w:rPr>
        <w:t xml:space="preserve">iries. </w:t>
      </w:r>
      <w:r w:rsidR="00163FD4">
        <w:rPr>
          <w:rFonts w:ascii="Cambria" w:hAnsi="Cambria"/>
          <w:sz w:val="24"/>
          <w:szCs w:val="24"/>
        </w:rPr>
        <w:t xml:space="preserve">The second HKEx disciplinary action was </w:t>
      </w:r>
      <w:r w:rsidR="00BB4116">
        <w:rPr>
          <w:rFonts w:ascii="Cambria" w:hAnsi="Cambria"/>
          <w:sz w:val="24"/>
          <w:szCs w:val="24"/>
        </w:rPr>
        <w:t>in relation to</w:t>
      </w:r>
      <w:r w:rsidR="00163FD4">
        <w:rPr>
          <w:rFonts w:ascii="Cambria" w:hAnsi="Cambria"/>
          <w:sz w:val="24"/>
          <w:szCs w:val="24"/>
        </w:rPr>
        <w:t xml:space="preserve"> </w:t>
      </w:r>
      <w:r w:rsidR="00BF2DAA">
        <w:rPr>
          <w:rFonts w:ascii="Cambria" w:hAnsi="Cambria"/>
          <w:sz w:val="24"/>
          <w:szCs w:val="24"/>
        </w:rPr>
        <w:t>Enterprise Development Holdings Limited</w:t>
      </w:r>
      <w:r w:rsidR="002E05AB">
        <w:rPr>
          <w:rFonts w:ascii="Cambria" w:hAnsi="Cambria"/>
          <w:sz w:val="24"/>
          <w:szCs w:val="24"/>
        </w:rPr>
        <w:t xml:space="preserve"> </w:t>
      </w:r>
      <w:r w:rsidR="002E05AB" w:rsidRPr="002E05AB">
        <w:rPr>
          <w:rFonts w:ascii="Cambria" w:hAnsi="Cambria"/>
          <w:sz w:val="24"/>
          <w:szCs w:val="24"/>
        </w:rPr>
        <w:t>(Stock Code:1808)</w:t>
      </w:r>
      <w:r w:rsidR="00BF2DAA">
        <w:rPr>
          <w:rFonts w:ascii="Cambria" w:hAnsi="Cambria"/>
          <w:sz w:val="24"/>
          <w:szCs w:val="24"/>
        </w:rPr>
        <w:t xml:space="preserve"> and a former executive director for </w:t>
      </w:r>
      <w:r w:rsidR="00643044">
        <w:rPr>
          <w:rFonts w:ascii="Cambria" w:hAnsi="Cambria"/>
          <w:sz w:val="24"/>
          <w:szCs w:val="24"/>
        </w:rPr>
        <w:t xml:space="preserve">not conducting proper due diligence in the appointment of the aforementioned </w:t>
      </w:r>
      <w:r w:rsidR="00611E0C">
        <w:rPr>
          <w:rFonts w:ascii="Cambria" w:hAnsi="Cambria"/>
          <w:sz w:val="24"/>
          <w:szCs w:val="24"/>
        </w:rPr>
        <w:t xml:space="preserve">former </w:t>
      </w:r>
      <w:r w:rsidR="00643044">
        <w:rPr>
          <w:rFonts w:ascii="Cambria" w:hAnsi="Cambria"/>
          <w:sz w:val="24"/>
          <w:szCs w:val="24"/>
        </w:rPr>
        <w:t>executive director</w:t>
      </w:r>
      <w:r w:rsidR="00611E0C">
        <w:rPr>
          <w:rFonts w:ascii="Cambria" w:hAnsi="Cambria"/>
          <w:sz w:val="24"/>
          <w:szCs w:val="24"/>
        </w:rPr>
        <w:t>.</w:t>
      </w:r>
      <w:r w:rsidR="00643044">
        <w:rPr>
          <w:rFonts w:ascii="Cambria" w:hAnsi="Cambria"/>
          <w:sz w:val="24"/>
          <w:szCs w:val="24"/>
        </w:rPr>
        <w:t xml:space="preserve"> </w:t>
      </w:r>
    </w:p>
    <w:p w14:paraId="3F4945B7" w14:textId="623DF018" w:rsidR="00866D62" w:rsidRDefault="00993D43" w:rsidP="001D23C5">
      <w:pPr>
        <w:jc w:val="both"/>
        <w:rPr>
          <w:rFonts w:ascii="Cambria" w:hAnsi="Cambria"/>
          <w:sz w:val="24"/>
          <w:szCs w:val="24"/>
        </w:rPr>
      </w:pPr>
      <w:r>
        <w:rPr>
          <w:rFonts w:ascii="Cambria" w:hAnsi="Cambria"/>
          <w:sz w:val="24"/>
          <w:szCs w:val="24"/>
        </w:rPr>
        <w:t xml:space="preserve">The SFC </w:t>
      </w:r>
      <w:r w:rsidR="00BB4116">
        <w:rPr>
          <w:rFonts w:ascii="Cambria" w:hAnsi="Cambria"/>
          <w:sz w:val="24"/>
          <w:szCs w:val="24"/>
        </w:rPr>
        <w:t xml:space="preserve">announced </w:t>
      </w:r>
      <w:r w:rsidR="00A42D0E">
        <w:rPr>
          <w:rFonts w:ascii="Cambria" w:hAnsi="Cambria"/>
          <w:sz w:val="24"/>
          <w:szCs w:val="24"/>
        </w:rPr>
        <w:t xml:space="preserve">five </w:t>
      </w:r>
      <w:r w:rsidR="00C12CDD">
        <w:rPr>
          <w:rFonts w:ascii="Cambria" w:hAnsi="Cambria"/>
          <w:sz w:val="24"/>
          <w:szCs w:val="24"/>
        </w:rPr>
        <w:t xml:space="preserve">disciplinary actions in July 2022. </w:t>
      </w:r>
      <w:r w:rsidR="003E4B57">
        <w:rPr>
          <w:rFonts w:ascii="Cambria" w:hAnsi="Cambria"/>
          <w:sz w:val="24"/>
          <w:szCs w:val="24"/>
        </w:rPr>
        <w:t xml:space="preserve">The first SFC disciplinary action was </w:t>
      </w:r>
      <w:r w:rsidR="00BB4116">
        <w:rPr>
          <w:rFonts w:ascii="Cambria" w:hAnsi="Cambria"/>
          <w:sz w:val="24"/>
          <w:szCs w:val="24"/>
        </w:rPr>
        <w:t>in relation to</w:t>
      </w:r>
      <w:r w:rsidR="003E4B57">
        <w:rPr>
          <w:rFonts w:ascii="Cambria" w:hAnsi="Cambria"/>
          <w:sz w:val="24"/>
          <w:szCs w:val="24"/>
        </w:rPr>
        <w:t xml:space="preserve"> Lam Ki Fung for </w:t>
      </w:r>
      <w:r w:rsidR="00912887">
        <w:rPr>
          <w:rFonts w:ascii="Cambria" w:hAnsi="Cambria"/>
          <w:sz w:val="24"/>
          <w:szCs w:val="24"/>
        </w:rPr>
        <w:t xml:space="preserve">fraudulently obtaining his employer’s quarterly incentive payment. </w:t>
      </w:r>
      <w:r w:rsidR="003E4B57">
        <w:rPr>
          <w:rFonts w:ascii="Cambria" w:hAnsi="Cambria"/>
          <w:sz w:val="24"/>
          <w:szCs w:val="24"/>
        </w:rPr>
        <w:t xml:space="preserve">The second SFC disciplinary action was </w:t>
      </w:r>
      <w:r w:rsidR="00BB4116">
        <w:rPr>
          <w:rFonts w:ascii="Cambria" w:hAnsi="Cambria"/>
          <w:sz w:val="24"/>
          <w:szCs w:val="24"/>
        </w:rPr>
        <w:t>in relation to</w:t>
      </w:r>
      <w:r w:rsidR="003E4B57">
        <w:rPr>
          <w:rFonts w:ascii="Cambria" w:hAnsi="Cambria"/>
          <w:sz w:val="24"/>
          <w:szCs w:val="24"/>
        </w:rPr>
        <w:t xml:space="preserve"> RBC Investment </w:t>
      </w:r>
      <w:r w:rsidR="003E4B57">
        <w:rPr>
          <w:rFonts w:ascii="Cambria" w:hAnsi="Cambria"/>
          <w:sz w:val="24"/>
          <w:szCs w:val="24"/>
        </w:rPr>
        <w:lastRenderedPageBreak/>
        <w:t xml:space="preserve">Services (Asia) Limited for </w:t>
      </w:r>
      <w:r w:rsidR="00930B3E">
        <w:rPr>
          <w:rFonts w:ascii="Cambria" w:hAnsi="Cambria"/>
          <w:sz w:val="24"/>
          <w:szCs w:val="24"/>
        </w:rPr>
        <w:t>failing</w:t>
      </w:r>
      <w:r w:rsidR="00930B3E" w:rsidRPr="00930B3E">
        <w:rPr>
          <w:rFonts w:ascii="Cambria" w:hAnsi="Cambria"/>
          <w:sz w:val="24"/>
          <w:szCs w:val="24"/>
        </w:rPr>
        <w:t xml:space="preserve"> to segregate client money as required under the Securities and Futures (Client Money) Rules on </w:t>
      </w:r>
      <w:r w:rsidR="00930B3E">
        <w:rPr>
          <w:rFonts w:ascii="Cambria" w:hAnsi="Cambria"/>
          <w:sz w:val="24"/>
          <w:szCs w:val="24"/>
        </w:rPr>
        <w:t>numerous</w:t>
      </w:r>
      <w:r w:rsidR="00930B3E" w:rsidRPr="00930B3E">
        <w:rPr>
          <w:rFonts w:ascii="Cambria" w:hAnsi="Cambria"/>
          <w:sz w:val="24"/>
          <w:szCs w:val="24"/>
        </w:rPr>
        <w:t xml:space="preserve"> occasions</w:t>
      </w:r>
      <w:r w:rsidR="00930B3E">
        <w:rPr>
          <w:rFonts w:ascii="Cambria" w:hAnsi="Cambria"/>
          <w:sz w:val="24"/>
          <w:szCs w:val="24"/>
        </w:rPr>
        <w:t xml:space="preserve"> and also breaching the </w:t>
      </w:r>
      <w:r w:rsidR="00930B3E" w:rsidRPr="00930B3E">
        <w:rPr>
          <w:rFonts w:ascii="Cambria" w:hAnsi="Cambria"/>
          <w:sz w:val="24"/>
          <w:szCs w:val="24"/>
        </w:rPr>
        <w:t xml:space="preserve">Securities and Futures (Client </w:t>
      </w:r>
      <w:r w:rsidR="00930B3E">
        <w:rPr>
          <w:rFonts w:ascii="Cambria" w:hAnsi="Cambria"/>
          <w:sz w:val="24"/>
          <w:szCs w:val="24"/>
        </w:rPr>
        <w:t>Securities</w:t>
      </w:r>
      <w:r w:rsidR="00930B3E" w:rsidRPr="00930B3E">
        <w:rPr>
          <w:rFonts w:ascii="Cambria" w:hAnsi="Cambria"/>
          <w:sz w:val="24"/>
          <w:szCs w:val="24"/>
        </w:rPr>
        <w:t>) Rules</w:t>
      </w:r>
      <w:r w:rsidR="00930B3E">
        <w:rPr>
          <w:rFonts w:ascii="Cambria" w:hAnsi="Cambria"/>
          <w:sz w:val="24"/>
          <w:szCs w:val="24"/>
        </w:rPr>
        <w:t>.</w:t>
      </w:r>
      <w:r w:rsidR="00997320">
        <w:rPr>
          <w:rFonts w:ascii="Cambria" w:hAnsi="Cambria"/>
          <w:sz w:val="24"/>
          <w:szCs w:val="24"/>
        </w:rPr>
        <w:t xml:space="preserve"> The third </w:t>
      </w:r>
      <w:r w:rsidR="00D00701">
        <w:rPr>
          <w:rFonts w:ascii="Cambria" w:hAnsi="Cambria"/>
          <w:sz w:val="24"/>
          <w:szCs w:val="24"/>
        </w:rPr>
        <w:t xml:space="preserve">SFC disciplinary action </w:t>
      </w:r>
      <w:r w:rsidR="006248F0">
        <w:rPr>
          <w:rFonts w:ascii="Cambria" w:hAnsi="Cambria"/>
          <w:sz w:val="24"/>
          <w:szCs w:val="24"/>
        </w:rPr>
        <w:t xml:space="preserve">relates to the </w:t>
      </w:r>
      <w:r w:rsidR="00D00701">
        <w:rPr>
          <w:rFonts w:ascii="Cambria" w:hAnsi="Cambria"/>
          <w:sz w:val="24"/>
          <w:szCs w:val="24"/>
        </w:rPr>
        <w:t>fining</w:t>
      </w:r>
      <w:r w:rsidR="006248F0">
        <w:rPr>
          <w:rFonts w:ascii="Cambria" w:hAnsi="Cambria"/>
          <w:sz w:val="24"/>
          <w:szCs w:val="24"/>
        </w:rPr>
        <w:t xml:space="preserve"> of</w:t>
      </w:r>
      <w:r w:rsidR="003A64F1">
        <w:rPr>
          <w:rFonts w:ascii="Cambria" w:hAnsi="Cambria"/>
          <w:sz w:val="24"/>
          <w:szCs w:val="24"/>
        </w:rPr>
        <w:t xml:space="preserve"> RIFA Futures Limited</w:t>
      </w:r>
      <w:r w:rsidR="00D00701">
        <w:rPr>
          <w:rFonts w:ascii="Cambria" w:hAnsi="Cambria"/>
          <w:sz w:val="24"/>
          <w:szCs w:val="24"/>
        </w:rPr>
        <w:t xml:space="preserve"> HK$9 million</w:t>
      </w:r>
      <w:r w:rsidR="003A64F1">
        <w:rPr>
          <w:rFonts w:ascii="Cambria" w:hAnsi="Cambria"/>
          <w:sz w:val="24"/>
          <w:szCs w:val="24"/>
        </w:rPr>
        <w:t xml:space="preserve"> for </w:t>
      </w:r>
      <w:r w:rsidR="006248F0">
        <w:rPr>
          <w:rFonts w:ascii="Cambria" w:hAnsi="Cambria"/>
          <w:sz w:val="24"/>
          <w:szCs w:val="24"/>
        </w:rPr>
        <w:t xml:space="preserve">Hong Kong </w:t>
      </w:r>
      <w:r w:rsidR="0016721D">
        <w:rPr>
          <w:rFonts w:ascii="Cambria" w:hAnsi="Cambria"/>
          <w:sz w:val="24"/>
          <w:szCs w:val="24"/>
        </w:rPr>
        <w:t>regulatory breaches</w:t>
      </w:r>
      <w:r w:rsidR="00D00701">
        <w:rPr>
          <w:rFonts w:ascii="Cambria" w:hAnsi="Cambria"/>
          <w:sz w:val="24"/>
          <w:szCs w:val="24"/>
        </w:rPr>
        <w:t xml:space="preserve">. </w:t>
      </w:r>
      <w:r w:rsidR="00E74A59">
        <w:rPr>
          <w:rFonts w:ascii="Cambria" w:hAnsi="Cambria"/>
          <w:sz w:val="24"/>
          <w:szCs w:val="24"/>
        </w:rPr>
        <w:t xml:space="preserve">The fourth SFC disciplinary action was </w:t>
      </w:r>
      <w:r w:rsidR="00BB4116">
        <w:rPr>
          <w:rFonts w:ascii="Cambria" w:hAnsi="Cambria"/>
          <w:sz w:val="24"/>
          <w:szCs w:val="24"/>
        </w:rPr>
        <w:t>in relation to</w:t>
      </w:r>
      <w:r w:rsidR="00E74A59">
        <w:rPr>
          <w:rFonts w:ascii="Cambria" w:hAnsi="Cambria"/>
          <w:sz w:val="24"/>
          <w:szCs w:val="24"/>
        </w:rPr>
        <w:t xml:space="preserve"> KTF Capital Management Limited </w:t>
      </w:r>
      <w:r w:rsidR="00D91DB5">
        <w:rPr>
          <w:rFonts w:ascii="Cambria" w:hAnsi="Cambria"/>
          <w:sz w:val="24"/>
          <w:szCs w:val="24"/>
        </w:rPr>
        <w:t xml:space="preserve">for breaching </w:t>
      </w:r>
      <w:r w:rsidR="006248F0">
        <w:rPr>
          <w:rFonts w:ascii="Cambria" w:hAnsi="Cambria"/>
          <w:sz w:val="24"/>
          <w:szCs w:val="24"/>
        </w:rPr>
        <w:t xml:space="preserve">Hong Kong </w:t>
      </w:r>
      <w:r w:rsidR="00D91DB5">
        <w:rPr>
          <w:rFonts w:ascii="Cambria" w:hAnsi="Cambria"/>
          <w:sz w:val="24"/>
          <w:szCs w:val="24"/>
        </w:rPr>
        <w:t xml:space="preserve">financial resources rules. </w:t>
      </w:r>
      <w:r w:rsidR="00866D62">
        <w:rPr>
          <w:rFonts w:ascii="Cambria" w:hAnsi="Cambria"/>
          <w:sz w:val="24"/>
          <w:szCs w:val="24"/>
        </w:rPr>
        <w:t>The</w:t>
      </w:r>
      <w:r w:rsidR="00F722F8">
        <w:rPr>
          <w:rFonts w:ascii="Cambria" w:hAnsi="Cambria"/>
          <w:sz w:val="24"/>
          <w:szCs w:val="24"/>
        </w:rPr>
        <w:t xml:space="preserve"> fifth </w:t>
      </w:r>
      <w:r w:rsidR="006248F0">
        <w:rPr>
          <w:rFonts w:ascii="Cambria" w:hAnsi="Cambria"/>
          <w:sz w:val="24"/>
          <w:szCs w:val="24"/>
        </w:rPr>
        <w:t xml:space="preserve">SFC disciplinary </w:t>
      </w:r>
      <w:r w:rsidR="00F722F8">
        <w:rPr>
          <w:rFonts w:ascii="Cambria" w:hAnsi="Cambria"/>
          <w:sz w:val="24"/>
          <w:szCs w:val="24"/>
        </w:rPr>
        <w:t>action saw the</w:t>
      </w:r>
      <w:r w:rsidR="0031751A">
        <w:rPr>
          <w:rFonts w:ascii="Cambria" w:hAnsi="Cambria"/>
          <w:sz w:val="24"/>
          <w:szCs w:val="24"/>
        </w:rPr>
        <w:t xml:space="preserve"> SFC </w:t>
      </w:r>
      <w:r w:rsidR="00F722F8">
        <w:rPr>
          <w:rFonts w:ascii="Cambria" w:hAnsi="Cambria"/>
          <w:sz w:val="24"/>
          <w:szCs w:val="24"/>
        </w:rPr>
        <w:t>collaborate</w:t>
      </w:r>
      <w:r w:rsidR="0031751A">
        <w:rPr>
          <w:rFonts w:ascii="Cambria" w:hAnsi="Cambria"/>
          <w:sz w:val="24"/>
          <w:szCs w:val="24"/>
        </w:rPr>
        <w:t xml:space="preserve"> with the</w:t>
      </w:r>
      <w:r w:rsidR="00866D62">
        <w:rPr>
          <w:rFonts w:ascii="Cambria" w:hAnsi="Cambria"/>
          <w:sz w:val="24"/>
          <w:szCs w:val="24"/>
        </w:rPr>
        <w:t xml:space="preserve"> </w:t>
      </w:r>
      <w:r w:rsidR="006248F0">
        <w:rPr>
          <w:rFonts w:ascii="Cambria" w:hAnsi="Cambria"/>
          <w:sz w:val="24"/>
          <w:szCs w:val="24"/>
        </w:rPr>
        <w:t>Hong Kong Monetary Authority (</w:t>
      </w:r>
      <w:r w:rsidR="00666B9C">
        <w:rPr>
          <w:rFonts w:ascii="Cambria" w:hAnsi="Cambria"/>
          <w:sz w:val="24"/>
          <w:szCs w:val="24"/>
        </w:rPr>
        <w:t xml:space="preserve">the </w:t>
      </w:r>
      <w:r w:rsidR="00866D62" w:rsidRPr="00426DEF">
        <w:rPr>
          <w:rFonts w:ascii="Cambria" w:hAnsi="Cambria"/>
          <w:b/>
          <w:sz w:val="24"/>
          <w:szCs w:val="24"/>
        </w:rPr>
        <w:t>HKMA</w:t>
      </w:r>
      <w:r w:rsidR="006248F0">
        <w:rPr>
          <w:rFonts w:ascii="Cambria" w:hAnsi="Cambria"/>
          <w:sz w:val="24"/>
          <w:szCs w:val="24"/>
        </w:rPr>
        <w:t>)</w:t>
      </w:r>
      <w:r w:rsidR="00866D62">
        <w:rPr>
          <w:rFonts w:ascii="Cambria" w:hAnsi="Cambria"/>
          <w:sz w:val="24"/>
          <w:szCs w:val="24"/>
        </w:rPr>
        <w:t xml:space="preserve"> </w:t>
      </w:r>
      <w:r w:rsidR="00EA024B">
        <w:rPr>
          <w:rFonts w:ascii="Cambria" w:hAnsi="Cambria"/>
          <w:sz w:val="24"/>
          <w:szCs w:val="24"/>
        </w:rPr>
        <w:t>to ban Chan Ka Hey</w:t>
      </w:r>
      <w:r w:rsidR="00EF5AE5">
        <w:rPr>
          <w:rFonts w:ascii="Cambria" w:hAnsi="Cambria"/>
          <w:sz w:val="24"/>
          <w:szCs w:val="24"/>
        </w:rPr>
        <w:t xml:space="preserve"> for</w:t>
      </w:r>
      <w:r w:rsidR="00A42D0E">
        <w:rPr>
          <w:rFonts w:ascii="Cambria" w:hAnsi="Cambria"/>
          <w:sz w:val="24"/>
          <w:szCs w:val="24"/>
        </w:rPr>
        <w:t xml:space="preserve"> six </w:t>
      </w:r>
      <w:r w:rsidR="00EF5AE5">
        <w:rPr>
          <w:rFonts w:ascii="Cambria" w:hAnsi="Cambria"/>
          <w:sz w:val="24"/>
          <w:szCs w:val="24"/>
        </w:rPr>
        <w:t>months</w:t>
      </w:r>
      <w:r w:rsidR="00537431">
        <w:rPr>
          <w:rFonts w:ascii="Cambria" w:hAnsi="Cambria"/>
          <w:sz w:val="24"/>
          <w:szCs w:val="24"/>
        </w:rPr>
        <w:t>.</w:t>
      </w:r>
      <w:r w:rsidR="00EF5AE5">
        <w:rPr>
          <w:rFonts w:ascii="Cambria" w:hAnsi="Cambria"/>
          <w:sz w:val="24"/>
          <w:szCs w:val="24"/>
        </w:rPr>
        <w:t xml:space="preserve"> </w:t>
      </w:r>
    </w:p>
    <w:p w14:paraId="790464BA" w14:textId="77777777" w:rsidR="00726409" w:rsidRPr="00726409" w:rsidRDefault="00726409" w:rsidP="00726409">
      <w:pPr>
        <w:jc w:val="both"/>
        <w:rPr>
          <w:rFonts w:ascii="Cambria" w:hAnsi="Cambria"/>
          <w:b/>
          <w:color w:val="FF0000"/>
          <w:sz w:val="24"/>
          <w:szCs w:val="24"/>
        </w:rPr>
      </w:pPr>
      <w:r w:rsidRPr="00726409">
        <w:rPr>
          <w:rFonts w:ascii="Cambria" w:hAnsi="Cambria"/>
          <w:b/>
          <w:color w:val="FF0000"/>
          <w:sz w:val="24"/>
          <w:szCs w:val="24"/>
        </w:rPr>
        <w:t xml:space="preserve">HKEx Disciplinary Action </w:t>
      </w:r>
      <w:r w:rsidR="00BB4116">
        <w:rPr>
          <w:rFonts w:ascii="Cambria" w:hAnsi="Cambria"/>
          <w:b/>
          <w:color w:val="FF0000"/>
          <w:sz w:val="24"/>
          <w:szCs w:val="24"/>
        </w:rPr>
        <w:t>In Relation To</w:t>
      </w:r>
      <w:r w:rsidR="00A42D0E">
        <w:rPr>
          <w:rFonts w:ascii="Cambria" w:hAnsi="Cambria"/>
          <w:b/>
          <w:color w:val="FF0000"/>
          <w:sz w:val="24"/>
          <w:szCs w:val="24"/>
        </w:rPr>
        <w:t xml:space="preserve"> Six </w:t>
      </w:r>
      <w:r>
        <w:rPr>
          <w:rFonts w:ascii="Cambria" w:hAnsi="Cambria"/>
          <w:b/>
          <w:color w:val="FF0000"/>
          <w:sz w:val="24"/>
          <w:szCs w:val="24"/>
        </w:rPr>
        <w:t xml:space="preserve">Former Directors of </w:t>
      </w:r>
      <w:r w:rsidR="002E05AB">
        <w:rPr>
          <w:rFonts w:ascii="Cambria" w:hAnsi="Cambria"/>
          <w:b/>
          <w:color w:val="FF0000"/>
          <w:sz w:val="24"/>
          <w:szCs w:val="24"/>
        </w:rPr>
        <w:t xml:space="preserve">HKEx Listed </w:t>
      </w:r>
      <w:r>
        <w:rPr>
          <w:rFonts w:ascii="Cambria" w:hAnsi="Cambria"/>
          <w:b/>
          <w:color w:val="FF0000"/>
          <w:sz w:val="24"/>
          <w:szCs w:val="24"/>
        </w:rPr>
        <w:t>China Creative Global Holdings Limited</w:t>
      </w:r>
      <w:r w:rsidRPr="00726409">
        <w:rPr>
          <w:rFonts w:ascii="Cambria" w:hAnsi="Cambria"/>
          <w:b/>
          <w:color w:val="FF0000"/>
          <w:sz w:val="24"/>
          <w:szCs w:val="24"/>
        </w:rPr>
        <w:t xml:space="preserve"> </w:t>
      </w:r>
      <w:r w:rsidR="002E05AB">
        <w:rPr>
          <w:rFonts w:ascii="Cambria" w:hAnsi="Cambria"/>
          <w:b/>
          <w:color w:val="FF0000"/>
          <w:sz w:val="24"/>
          <w:szCs w:val="24"/>
        </w:rPr>
        <w:t>(Stock Code: 1678)</w:t>
      </w:r>
    </w:p>
    <w:p w14:paraId="38993F50" w14:textId="77777777" w:rsidR="00726409" w:rsidRDefault="00802C07" w:rsidP="005A0792">
      <w:pPr>
        <w:jc w:val="both"/>
        <w:rPr>
          <w:rFonts w:ascii="Cambria" w:hAnsi="Cambria"/>
          <w:sz w:val="24"/>
          <w:szCs w:val="24"/>
        </w:rPr>
      </w:pPr>
      <w:r>
        <w:rPr>
          <w:rFonts w:ascii="Cambria" w:hAnsi="Cambria"/>
          <w:sz w:val="24"/>
          <w:szCs w:val="24"/>
        </w:rPr>
        <w:t xml:space="preserve">On 14 July 2022, </w:t>
      </w:r>
      <w:r w:rsidR="001259C9">
        <w:rPr>
          <w:rFonts w:ascii="Cambria" w:hAnsi="Cambria"/>
          <w:sz w:val="24"/>
          <w:szCs w:val="24"/>
        </w:rPr>
        <w:t xml:space="preserve">the HKEx </w:t>
      </w:r>
      <w:r w:rsidR="00F97D10">
        <w:rPr>
          <w:rFonts w:ascii="Cambria" w:hAnsi="Cambria"/>
          <w:sz w:val="24"/>
          <w:szCs w:val="24"/>
        </w:rPr>
        <w:t>publicly censure</w:t>
      </w:r>
      <w:r w:rsidR="005F4682">
        <w:rPr>
          <w:rFonts w:ascii="Cambria" w:hAnsi="Cambria"/>
          <w:sz w:val="24"/>
          <w:szCs w:val="24"/>
        </w:rPr>
        <w:t>d</w:t>
      </w:r>
      <w:r w:rsidR="00F97D10">
        <w:rPr>
          <w:rFonts w:ascii="Cambria" w:hAnsi="Cambria"/>
          <w:sz w:val="24"/>
          <w:szCs w:val="24"/>
        </w:rPr>
        <w:t xml:space="preserve"> and </w:t>
      </w:r>
      <w:r w:rsidR="001259C9">
        <w:rPr>
          <w:rFonts w:ascii="Cambria" w:hAnsi="Cambria"/>
          <w:sz w:val="24"/>
          <w:szCs w:val="24"/>
        </w:rPr>
        <w:t xml:space="preserve">imposed a director unsuitability statement </w:t>
      </w:r>
      <w:r w:rsidR="00BB4116">
        <w:rPr>
          <w:rFonts w:ascii="Cambria" w:hAnsi="Cambria"/>
          <w:sz w:val="24"/>
          <w:szCs w:val="24"/>
        </w:rPr>
        <w:t>in relation to</w:t>
      </w:r>
      <w:r w:rsidR="00A42D0E">
        <w:rPr>
          <w:rFonts w:ascii="Cambria" w:hAnsi="Cambria"/>
          <w:sz w:val="24"/>
          <w:szCs w:val="24"/>
        </w:rPr>
        <w:t xml:space="preserve"> six </w:t>
      </w:r>
      <w:r w:rsidR="00CD7342">
        <w:rPr>
          <w:rFonts w:ascii="Cambria" w:hAnsi="Cambria"/>
          <w:sz w:val="24"/>
          <w:szCs w:val="24"/>
        </w:rPr>
        <w:t>former directors of China Creative Global Holdings Limited (</w:t>
      </w:r>
      <w:r w:rsidR="00CD7342" w:rsidRPr="00C46207">
        <w:rPr>
          <w:rFonts w:ascii="Cambria" w:hAnsi="Cambria"/>
          <w:b/>
          <w:sz w:val="24"/>
          <w:szCs w:val="24"/>
        </w:rPr>
        <w:t>CCGHL</w:t>
      </w:r>
      <w:r w:rsidR="00CD7342">
        <w:rPr>
          <w:rFonts w:ascii="Cambria" w:hAnsi="Cambria"/>
          <w:sz w:val="24"/>
          <w:szCs w:val="24"/>
        </w:rPr>
        <w:t>)</w:t>
      </w:r>
      <w:r w:rsidR="00691132">
        <w:rPr>
          <w:rFonts w:ascii="Cambria" w:hAnsi="Cambria"/>
          <w:sz w:val="24"/>
          <w:szCs w:val="24"/>
        </w:rPr>
        <w:t>. These</w:t>
      </w:r>
      <w:r w:rsidR="00A42D0E">
        <w:rPr>
          <w:rFonts w:ascii="Cambria" w:hAnsi="Cambria"/>
          <w:sz w:val="24"/>
          <w:szCs w:val="24"/>
        </w:rPr>
        <w:t xml:space="preserve"> six </w:t>
      </w:r>
      <w:r w:rsidR="00691132">
        <w:rPr>
          <w:rFonts w:ascii="Cambria" w:hAnsi="Cambria"/>
          <w:sz w:val="24"/>
          <w:szCs w:val="24"/>
        </w:rPr>
        <w:t>former directors of CCGHL were</w:t>
      </w:r>
      <w:r w:rsidR="005A0792">
        <w:rPr>
          <w:rFonts w:ascii="Cambria" w:hAnsi="Cambria"/>
          <w:sz w:val="24"/>
          <w:szCs w:val="24"/>
        </w:rPr>
        <w:t xml:space="preserve"> </w:t>
      </w:r>
      <w:r w:rsidR="00691132">
        <w:rPr>
          <w:rFonts w:ascii="Cambria" w:hAnsi="Cambria"/>
          <w:sz w:val="24"/>
          <w:szCs w:val="24"/>
        </w:rPr>
        <w:t xml:space="preserve">(i) </w:t>
      </w:r>
      <w:r w:rsidR="001259C9">
        <w:rPr>
          <w:rFonts w:ascii="Cambria" w:hAnsi="Cambria"/>
          <w:sz w:val="24"/>
          <w:szCs w:val="24"/>
        </w:rPr>
        <w:t xml:space="preserve">Mr </w:t>
      </w:r>
      <w:r w:rsidR="002E62CF">
        <w:rPr>
          <w:rFonts w:ascii="Cambria" w:hAnsi="Cambria"/>
          <w:sz w:val="24"/>
          <w:szCs w:val="24"/>
        </w:rPr>
        <w:t>Chen Fang Lin (</w:t>
      </w:r>
      <w:r w:rsidR="002E62CF" w:rsidRPr="00C46207">
        <w:rPr>
          <w:rFonts w:ascii="Cambria" w:hAnsi="Cambria"/>
          <w:b/>
          <w:sz w:val="24"/>
          <w:szCs w:val="24"/>
        </w:rPr>
        <w:t>Mr Chen</w:t>
      </w:r>
      <w:r w:rsidR="002E62CF">
        <w:rPr>
          <w:rFonts w:ascii="Cambria" w:hAnsi="Cambria"/>
          <w:sz w:val="24"/>
          <w:szCs w:val="24"/>
        </w:rPr>
        <w:t xml:space="preserve">), a former executive director and former Chairman of </w:t>
      </w:r>
      <w:r w:rsidR="005A0792">
        <w:rPr>
          <w:rFonts w:ascii="Cambria" w:hAnsi="Cambria"/>
          <w:sz w:val="24"/>
          <w:szCs w:val="24"/>
        </w:rPr>
        <w:t xml:space="preserve">the company; </w:t>
      </w:r>
      <w:r w:rsidR="00691132">
        <w:rPr>
          <w:rFonts w:ascii="Cambria" w:hAnsi="Cambria"/>
          <w:sz w:val="24"/>
          <w:szCs w:val="24"/>
        </w:rPr>
        <w:t xml:space="preserve">(ii) </w:t>
      </w:r>
      <w:r w:rsidR="005A0792" w:rsidRPr="005A0792">
        <w:rPr>
          <w:rFonts w:ascii="Cambria" w:hAnsi="Cambria"/>
          <w:sz w:val="24"/>
          <w:szCs w:val="24"/>
        </w:rPr>
        <w:t>Mr She</w:t>
      </w:r>
      <w:r w:rsidR="005A0792">
        <w:rPr>
          <w:rFonts w:ascii="Cambria" w:hAnsi="Cambria"/>
          <w:sz w:val="24"/>
          <w:szCs w:val="24"/>
        </w:rPr>
        <w:t>n Jian Zhong (</w:t>
      </w:r>
      <w:r w:rsidR="005A0792" w:rsidRPr="006371BF">
        <w:rPr>
          <w:rFonts w:ascii="Cambria" w:hAnsi="Cambria"/>
          <w:b/>
          <w:sz w:val="24"/>
          <w:szCs w:val="24"/>
        </w:rPr>
        <w:t>Mr Shen</w:t>
      </w:r>
      <w:r w:rsidR="005A0792">
        <w:rPr>
          <w:rFonts w:ascii="Cambria" w:hAnsi="Cambria"/>
          <w:sz w:val="24"/>
          <w:szCs w:val="24"/>
        </w:rPr>
        <w:t>), a former executive director</w:t>
      </w:r>
      <w:r w:rsidR="005A0792" w:rsidRPr="005A0792">
        <w:rPr>
          <w:rFonts w:ascii="Cambria" w:hAnsi="Cambria"/>
          <w:sz w:val="24"/>
          <w:szCs w:val="24"/>
        </w:rPr>
        <w:t xml:space="preserve">; </w:t>
      </w:r>
      <w:r w:rsidR="00691132">
        <w:rPr>
          <w:rFonts w:ascii="Cambria" w:hAnsi="Cambria"/>
          <w:sz w:val="24"/>
          <w:szCs w:val="24"/>
        </w:rPr>
        <w:t xml:space="preserve">(iii) </w:t>
      </w:r>
      <w:r w:rsidR="005A0792" w:rsidRPr="005A0792">
        <w:rPr>
          <w:rFonts w:ascii="Cambria" w:hAnsi="Cambria"/>
          <w:sz w:val="24"/>
          <w:szCs w:val="24"/>
        </w:rPr>
        <w:t>Mr Zheng He Bin (</w:t>
      </w:r>
      <w:r w:rsidR="005A0792" w:rsidRPr="006371BF">
        <w:rPr>
          <w:rFonts w:ascii="Cambria" w:hAnsi="Cambria"/>
          <w:b/>
          <w:sz w:val="24"/>
          <w:szCs w:val="24"/>
        </w:rPr>
        <w:t>Mr Zheng</w:t>
      </w:r>
      <w:r w:rsidR="005A0792" w:rsidRPr="005A0792">
        <w:rPr>
          <w:rFonts w:ascii="Cambria" w:hAnsi="Cambria"/>
          <w:sz w:val="24"/>
          <w:szCs w:val="24"/>
        </w:rPr>
        <w:t xml:space="preserve">), </w:t>
      </w:r>
      <w:r w:rsidR="005A0792">
        <w:rPr>
          <w:rFonts w:ascii="Cambria" w:hAnsi="Cambria"/>
          <w:sz w:val="24"/>
          <w:szCs w:val="24"/>
        </w:rPr>
        <w:t xml:space="preserve">a </w:t>
      </w:r>
      <w:r w:rsidR="005A0792" w:rsidRPr="005A0792">
        <w:rPr>
          <w:rFonts w:ascii="Cambria" w:hAnsi="Cambria"/>
          <w:sz w:val="24"/>
          <w:szCs w:val="24"/>
        </w:rPr>
        <w:t xml:space="preserve">former </w:t>
      </w:r>
      <w:r w:rsidR="005A0792">
        <w:rPr>
          <w:rFonts w:ascii="Cambria" w:hAnsi="Cambria"/>
          <w:sz w:val="24"/>
          <w:szCs w:val="24"/>
        </w:rPr>
        <w:t xml:space="preserve">executive director; </w:t>
      </w:r>
      <w:r w:rsidR="00691132">
        <w:rPr>
          <w:rFonts w:ascii="Cambria" w:hAnsi="Cambria"/>
          <w:sz w:val="24"/>
          <w:szCs w:val="24"/>
        </w:rPr>
        <w:t xml:space="preserve">(iv) </w:t>
      </w:r>
      <w:r w:rsidR="005A0792" w:rsidRPr="005A0792">
        <w:rPr>
          <w:rFonts w:ascii="Cambria" w:hAnsi="Cambria"/>
          <w:sz w:val="24"/>
          <w:szCs w:val="24"/>
        </w:rPr>
        <w:t>Ms Hui Sai Ha (</w:t>
      </w:r>
      <w:r w:rsidR="005A0792" w:rsidRPr="006371BF">
        <w:rPr>
          <w:rFonts w:ascii="Cambria" w:hAnsi="Cambria"/>
          <w:b/>
          <w:sz w:val="24"/>
          <w:szCs w:val="24"/>
        </w:rPr>
        <w:t>Ms Hui</w:t>
      </w:r>
      <w:r w:rsidR="005A0792" w:rsidRPr="005A0792">
        <w:rPr>
          <w:rFonts w:ascii="Cambria" w:hAnsi="Cambria"/>
          <w:sz w:val="24"/>
          <w:szCs w:val="24"/>
        </w:rPr>
        <w:t xml:space="preserve">), </w:t>
      </w:r>
      <w:r w:rsidR="005A0792">
        <w:rPr>
          <w:rFonts w:ascii="Cambria" w:hAnsi="Cambria"/>
          <w:sz w:val="24"/>
          <w:szCs w:val="24"/>
        </w:rPr>
        <w:t xml:space="preserve">a </w:t>
      </w:r>
      <w:r w:rsidR="005A0792" w:rsidRPr="005A0792">
        <w:rPr>
          <w:rFonts w:ascii="Cambria" w:hAnsi="Cambria"/>
          <w:sz w:val="24"/>
          <w:szCs w:val="24"/>
        </w:rPr>
        <w:t xml:space="preserve">former </w:t>
      </w:r>
      <w:r w:rsidR="005A0792">
        <w:rPr>
          <w:rFonts w:ascii="Cambria" w:hAnsi="Cambria"/>
          <w:sz w:val="24"/>
          <w:szCs w:val="24"/>
        </w:rPr>
        <w:t>executive director</w:t>
      </w:r>
      <w:r w:rsidR="005A0792" w:rsidRPr="005A0792">
        <w:rPr>
          <w:rFonts w:ascii="Cambria" w:hAnsi="Cambria"/>
          <w:sz w:val="24"/>
          <w:szCs w:val="24"/>
        </w:rPr>
        <w:t xml:space="preserve">; </w:t>
      </w:r>
      <w:r w:rsidR="00691132">
        <w:rPr>
          <w:rFonts w:ascii="Cambria" w:hAnsi="Cambria"/>
          <w:sz w:val="24"/>
          <w:szCs w:val="24"/>
        </w:rPr>
        <w:t xml:space="preserve">(v) </w:t>
      </w:r>
      <w:r w:rsidR="005A0792" w:rsidRPr="005A0792">
        <w:rPr>
          <w:rFonts w:ascii="Cambria" w:hAnsi="Cambria"/>
          <w:sz w:val="24"/>
          <w:szCs w:val="24"/>
        </w:rPr>
        <w:t>Mr Huang Song Qing (</w:t>
      </w:r>
      <w:r w:rsidR="005A0792" w:rsidRPr="006371BF">
        <w:rPr>
          <w:rFonts w:ascii="Cambria" w:hAnsi="Cambria"/>
          <w:b/>
          <w:sz w:val="24"/>
          <w:szCs w:val="24"/>
        </w:rPr>
        <w:t>Mr Huang</w:t>
      </w:r>
      <w:r w:rsidR="005A0792" w:rsidRPr="005A0792">
        <w:rPr>
          <w:rFonts w:ascii="Cambria" w:hAnsi="Cambria"/>
          <w:sz w:val="24"/>
          <w:szCs w:val="24"/>
        </w:rPr>
        <w:t xml:space="preserve">), </w:t>
      </w:r>
      <w:r w:rsidR="005A0792">
        <w:rPr>
          <w:rFonts w:ascii="Cambria" w:hAnsi="Cambria"/>
          <w:sz w:val="24"/>
          <w:szCs w:val="24"/>
        </w:rPr>
        <w:t xml:space="preserve">a </w:t>
      </w:r>
      <w:r w:rsidR="005A0792" w:rsidRPr="005A0792">
        <w:rPr>
          <w:rFonts w:ascii="Cambria" w:hAnsi="Cambria"/>
          <w:sz w:val="24"/>
          <w:szCs w:val="24"/>
        </w:rPr>
        <w:t xml:space="preserve">former independent non-executive director; and </w:t>
      </w:r>
      <w:r w:rsidR="00691132">
        <w:rPr>
          <w:rFonts w:ascii="Cambria" w:hAnsi="Cambria"/>
          <w:sz w:val="24"/>
          <w:szCs w:val="24"/>
        </w:rPr>
        <w:t xml:space="preserve">(vi) </w:t>
      </w:r>
      <w:r w:rsidR="005A0792" w:rsidRPr="005A0792">
        <w:rPr>
          <w:rFonts w:ascii="Cambria" w:hAnsi="Cambria"/>
          <w:sz w:val="24"/>
          <w:szCs w:val="24"/>
        </w:rPr>
        <w:t>Mr Dai Jian Ping</w:t>
      </w:r>
      <w:r w:rsidR="00367F2C">
        <w:rPr>
          <w:rFonts w:ascii="Cambria" w:hAnsi="Cambria"/>
          <w:sz w:val="24"/>
          <w:szCs w:val="24"/>
        </w:rPr>
        <w:t xml:space="preserve"> (</w:t>
      </w:r>
      <w:r w:rsidR="00367F2C" w:rsidRPr="00367F2C">
        <w:rPr>
          <w:rFonts w:ascii="Cambria" w:hAnsi="Cambria"/>
          <w:b/>
          <w:sz w:val="24"/>
          <w:szCs w:val="24"/>
        </w:rPr>
        <w:t>Mr Dai</w:t>
      </w:r>
      <w:r w:rsidR="00367F2C">
        <w:rPr>
          <w:rFonts w:ascii="Cambria" w:hAnsi="Cambria"/>
          <w:sz w:val="24"/>
          <w:szCs w:val="24"/>
        </w:rPr>
        <w:t>)</w:t>
      </w:r>
      <w:r w:rsidR="005A0792" w:rsidRPr="005A0792">
        <w:rPr>
          <w:rFonts w:ascii="Cambria" w:hAnsi="Cambria"/>
          <w:sz w:val="24"/>
          <w:szCs w:val="24"/>
        </w:rPr>
        <w:t xml:space="preserve">, </w:t>
      </w:r>
      <w:r w:rsidR="005A0792">
        <w:rPr>
          <w:rFonts w:ascii="Cambria" w:hAnsi="Cambria"/>
          <w:sz w:val="24"/>
          <w:szCs w:val="24"/>
        </w:rPr>
        <w:t xml:space="preserve">a </w:t>
      </w:r>
      <w:r w:rsidR="005A0792" w:rsidRPr="005A0792">
        <w:rPr>
          <w:rFonts w:ascii="Cambria" w:hAnsi="Cambria"/>
          <w:sz w:val="24"/>
          <w:szCs w:val="24"/>
        </w:rPr>
        <w:t xml:space="preserve">former </w:t>
      </w:r>
      <w:r w:rsidR="005A0792">
        <w:rPr>
          <w:rFonts w:ascii="Cambria" w:hAnsi="Cambria"/>
          <w:sz w:val="24"/>
          <w:szCs w:val="24"/>
        </w:rPr>
        <w:t>independent non-executive director.</w:t>
      </w:r>
      <w:r w:rsidR="00352929">
        <w:rPr>
          <w:rFonts w:ascii="Cambria" w:hAnsi="Cambria"/>
          <w:sz w:val="24"/>
          <w:szCs w:val="24"/>
        </w:rPr>
        <w:t xml:space="preserve"> A director unsuitability statement is a public </w:t>
      </w:r>
      <w:r w:rsidR="007D2C6F">
        <w:rPr>
          <w:rFonts w:ascii="Cambria" w:hAnsi="Cambria"/>
          <w:sz w:val="24"/>
          <w:szCs w:val="24"/>
        </w:rPr>
        <w:t xml:space="preserve">HKEx </w:t>
      </w:r>
      <w:r w:rsidR="00352929">
        <w:rPr>
          <w:rFonts w:ascii="Cambria" w:hAnsi="Cambria"/>
          <w:sz w:val="24"/>
          <w:szCs w:val="24"/>
        </w:rPr>
        <w:t>statement that lists out</w:t>
      </w:r>
      <w:r w:rsidR="00691132">
        <w:rPr>
          <w:rFonts w:ascii="Cambria" w:hAnsi="Cambria"/>
          <w:sz w:val="24"/>
          <w:szCs w:val="24"/>
        </w:rPr>
        <w:t xml:space="preserve"> </w:t>
      </w:r>
      <w:r w:rsidR="00352929">
        <w:rPr>
          <w:rFonts w:ascii="Cambria" w:hAnsi="Cambria"/>
          <w:sz w:val="24"/>
          <w:szCs w:val="24"/>
        </w:rPr>
        <w:t xml:space="preserve">each of the directors </w:t>
      </w:r>
      <w:r w:rsidR="00691132">
        <w:rPr>
          <w:rFonts w:ascii="Cambria" w:hAnsi="Cambria"/>
          <w:sz w:val="24"/>
          <w:szCs w:val="24"/>
        </w:rPr>
        <w:t>which, in the opinion of the HKEx, are</w:t>
      </w:r>
      <w:r w:rsidR="00352929">
        <w:rPr>
          <w:rFonts w:ascii="Cambria" w:hAnsi="Cambria"/>
          <w:sz w:val="24"/>
          <w:szCs w:val="24"/>
        </w:rPr>
        <w:t xml:space="preserve"> unsuitable to occupy a position as director or hold a senior management position in </w:t>
      </w:r>
      <w:r w:rsidR="00691132">
        <w:rPr>
          <w:rFonts w:ascii="Cambria" w:hAnsi="Cambria"/>
          <w:sz w:val="24"/>
          <w:szCs w:val="24"/>
        </w:rPr>
        <w:t>a listed company in Hong Kong</w:t>
      </w:r>
      <w:r w:rsidR="00352929">
        <w:rPr>
          <w:rFonts w:ascii="Cambria" w:hAnsi="Cambria"/>
          <w:sz w:val="24"/>
          <w:szCs w:val="24"/>
        </w:rPr>
        <w:t xml:space="preserve"> or any of its subsidiaries. </w:t>
      </w:r>
      <w:r w:rsidR="00965C93">
        <w:rPr>
          <w:rFonts w:ascii="Cambria" w:hAnsi="Cambria"/>
          <w:sz w:val="24"/>
          <w:szCs w:val="24"/>
        </w:rPr>
        <w:t xml:space="preserve">The HKEx’s Statement of Disciplinary Action is available on the HKEx’s website </w:t>
      </w:r>
      <w:hyperlink r:id="rId13" w:history="1">
        <w:r w:rsidR="00965C93" w:rsidRPr="00DB4B41">
          <w:rPr>
            <w:rStyle w:val="a4"/>
            <w:rFonts w:ascii="Cambria" w:hAnsi="Cambria"/>
            <w:sz w:val="24"/>
            <w:szCs w:val="24"/>
          </w:rPr>
          <w:t>here</w:t>
        </w:r>
      </w:hyperlink>
      <w:r w:rsidR="00965C93">
        <w:rPr>
          <w:rFonts w:ascii="Cambria" w:hAnsi="Cambria"/>
          <w:sz w:val="24"/>
          <w:szCs w:val="24"/>
        </w:rPr>
        <w:t xml:space="preserve">. </w:t>
      </w:r>
    </w:p>
    <w:p w14:paraId="6A1EB0C2" w14:textId="77777777" w:rsidR="004C6364" w:rsidRDefault="00477B66" w:rsidP="005A0792">
      <w:pPr>
        <w:jc w:val="both"/>
        <w:rPr>
          <w:rFonts w:ascii="Cambria" w:hAnsi="Cambria"/>
          <w:sz w:val="24"/>
          <w:szCs w:val="24"/>
        </w:rPr>
      </w:pPr>
      <w:r>
        <w:rPr>
          <w:rFonts w:ascii="Cambria" w:hAnsi="Cambria"/>
          <w:b/>
          <w:sz w:val="24"/>
          <w:szCs w:val="24"/>
        </w:rPr>
        <w:t>Failure to Respond</w:t>
      </w:r>
      <w:r w:rsidR="00246B19">
        <w:rPr>
          <w:rFonts w:ascii="Cambria" w:hAnsi="Cambria"/>
          <w:b/>
          <w:sz w:val="24"/>
          <w:szCs w:val="24"/>
        </w:rPr>
        <w:t xml:space="preserve"> to HKEx </w:t>
      </w:r>
      <w:r w:rsidR="00D526DF">
        <w:rPr>
          <w:rFonts w:ascii="Cambria" w:hAnsi="Cambria"/>
          <w:b/>
          <w:sz w:val="24"/>
          <w:szCs w:val="24"/>
        </w:rPr>
        <w:t>Enquiries</w:t>
      </w:r>
    </w:p>
    <w:p w14:paraId="366FF45E" w14:textId="77777777" w:rsidR="004C6364" w:rsidRDefault="004D25BE" w:rsidP="005A0792">
      <w:pPr>
        <w:jc w:val="both"/>
        <w:rPr>
          <w:rFonts w:ascii="Cambria" w:hAnsi="Cambria"/>
          <w:sz w:val="24"/>
          <w:szCs w:val="24"/>
        </w:rPr>
      </w:pPr>
      <w:r>
        <w:rPr>
          <w:rFonts w:ascii="Cambria" w:hAnsi="Cambria"/>
          <w:sz w:val="24"/>
          <w:szCs w:val="24"/>
        </w:rPr>
        <w:t xml:space="preserve">Trading in </w:t>
      </w:r>
      <w:r w:rsidR="00891F86">
        <w:rPr>
          <w:rFonts w:ascii="Cambria" w:hAnsi="Cambria"/>
          <w:sz w:val="24"/>
          <w:szCs w:val="24"/>
        </w:rPr>
        <w:t>CCGHL’s shares</w:t>
      </w:r>
      <w:r w:rsidR="00246B19">
        <w:rPr>
          <w:rFonts w:ascii="Cambria" w:hAnsi="Cambria"/>
          <w:sz w:val="24"/>
          <w:szCs w:val="24"/>
        </w:rPr>
        <w:t xml:space="preserve"> on the HKEx</w:t>
      </w:r>
      <w:r w:rsidR="00891F86">
        <w:rPr>
          <w:rFonts w:ascii="Cambria" w:hAnsi="Cambria"/>
          <w:sz w:val="24"/>
          <w:szCs w:val="24"/>
        </w:rPr>
        <w:t xml:space="preserve"> </w:t>
      </w:r>
      <w:r w:rsidR="00246B19">
        <w:rPr>
          <w:rFonts w:ascii="Cambria" w:hAnsi="Cambria"/>
          <w:sz w:val="24"/>
          <w:szCs w:val="24"/>
        </w:rPr>
        <w:t xml:space="preserve">was </w:t>
      </w:r>
      <w:r w:rsidR="00891F86">
        <w:rPr>
          <w:rFonts w:ascii="Cambria" w:hAnsi="Cambria"/>
          <w:sz w:val="24"/>
          <w:szCs w:val="24"/>
        </w:rPr>
        <w:t xml:space="preserve">suspended in September 2020 </w:t>
      </w:r>
      <w:r w:rsidR="00350035">
        <w:rPr>
          <w:rFonts w:ascii="Cambria" w:hAnsi="Cambria"/>
          <w:sz w:val="24"/>
          <w:szCs w:val="24"/>
        </w:rPr>
        <w:t xml:space="preserve">pending publication of its financial statements and interim results. </w:t>
      </w:r>
      <w:r w:rsidR="0089493F">
        <w:rPr>
          <w:rFonts w:ascii="Cambria" w:hAnsi="Cambria"/>
          <w:sz w:val="24"/>
          <w:szCs w:val="24"/>
        </w:rPr>
        <w:t xml:space="preserve">In December 2020, CCGHL announced that its major subsidiary had been wound up by </w:t>
      </w:r>
      <w:r w:rsidR="00525A87">
        <w:rPr>
          <w:rFonts w:ascii="Cambria" w:hAnsi="Cambria"/>
          <w:sz w:val="24"/>
          <w:szCs w:val="24"/>
        </w:rPr>
        <w:t>a</w:t>
      </w:r>
      <w:r w:rsidR="0089493F">
        <w:rPr>
          <w:rFonts w:ascii="Cambria" w:hAnsi="Cambria"/>
          <w:sz w:val="24"/>
          <w:szCs w:val="24"/>
        </w:rPr>
        <w:t xml:space="preserve"> Hong Kong Court and that the certain shares of the subsidiary in China had been disposed of. </w:t>
      </w:r>
      <w:r w:rsidR="00950895">
        <w:rPr>
          <w:rFonts w:ascii="Cambria" w:hAnsi="Cambria"/>
          <w:sz w:val="24"/>
          <w:szCs w:val="24"/>
        </w:rPr>
        <w:t xml:space="preserve">Between August 2020 and January 2021, the HKEx made enquiries in relation to the circumstances surrounding the </w:t>
      </w:r>
      <w:r w:rsidR="004F06F1">
        <w:rPr>
          <w:rFonts w:ascii="Cambria" w:hAnsi="Cambria"/>
          <w:sz w:val="24"/>
          <w:szCs w:val="24"/>
        </w:rPr>
        <w:t>situation</w:t>
      </w:r>
      <w:r w:rsidR="00950895">
        <w:rPr>
          <w:rFonts w:ascii="Cambria" w:hAnsi="Cambria"/>
          <w:sz w:val="24"/>
          <w:szCs w:val="24"/>
        </w:rPr>
        <w:t xml:space="preserve"> but CCGHL failed to respond to any of the enquiries. </w:t>
      </w:r>
    </w:p>
    <w:p w14:paraId="7FFE9795" w14:textId="77777777" w:rsidR="000B0703" w:rsidRDefault="00CE798A" w:rsidP="005A0792">
      <w:pPr>
        <w:jc w:val="both"/>
        <w:rPr>
          <w:rFonts w:ascii="Cambria" w:hAnsi="Cambria"/>
          <w:sz w:val="24"/>
          <w:szCs w:val="24"/>
        </w:rPr>
      </w:pPr>
      <w:r>
        <w:rPr>
          <w:rFonts w:ascii="Cambria" w:hAnsi="Cambria"/>
          <w:sz w:val="24"/>
          <w:szCs w:val="24"/>
        </w:rPr>
        <w:t>CCGHL</w:t>
      </w:r>
      <w:r w:rsidR="000B0703">
        <w:rPr>
          <w:rFonts w:ascii="Cambria" w:hAnsi="Cambria"/>
          <w:sz w:val="24"/>
          <w:szCs w:val="24"/>
        </w:rPr>
        <w:t xml:space="preserve"> then announced in May 2021 that Mr Shen, Mr Zheng, Mr Chen, and Mr Huang had been suspended as directors as well as all other roles within </w:t>
      </w:r>
      <w:r>
        <w:rPr>
          <w:rFonts w:ascii="Cambria" w:hAnsi="Cambria"/>
          <w:sz w:val="24"/>
          <w:szCs w:val="24"/>
        </w:rPr>
        <w:t>CCGHL</w:t>
      </w:r>
      <w:r w:rsidR="000B0703">
        <w:rPr>
          <w:rFonts w:ascii="Cambria" w:hAnsi="Cambria"/>
          <w:sz w:val="24"/>
          <w:szCs w:val="24"/>
        </w:rPr>
        <w:t xml:space="preserve"> for their possible involvement in the events </w:t>
      </w:r>
      <w:r>
        <w:rPr>
          <w:rFonts w:ascii="Cambria" w:hAnsi="Cambria"/>
          <w:sz w:val="24"/>
          <w:szCs w:val="24"/>
        </w:rPr>
        <w:t>relating to the winding up of its</w:t>
      </w:r>
      <w:r w:rsidR="000B0703">
        <w:rPr>
          <w:rFonts w:ascii="Cambria" w:hAnsi="Cambria"/>
          <w:sz w:val="24"/>
          <w:szCs w:val="24"/>
        </w:rPr>
        <w:t xml:space="preserve"> subsidiary. All of </w:t>
      </w:r>
      <w:r w:rsidR="008A7FBF">
        <w:rPr>
          <w:rFonts w:ascii="Cambria" w:hAnsi="Cambria"/>
          <w:sz w:val="24"/>
          <w:szCs w:val="24"/>
        </w:rPr>
        <w:t xml:space="preserve">the directors </w:t>
      </w:r>
      <w:r w:rsidR="000B0703">
        <w:rPr>
          <w:rFonts w:ascii="Cambria" w:hAnsi="Cambria"/>
          <w:sz w:val="24"/>
          <w:szCs w:val="24"/>
        </w:rPr>
        <w:t xml:space="preserve">were subsequently removed as directors from CCGHL after the announcement. </w:t>
      </w:r>
    </w:p>
    <w:p w14:paraId="650A1C5F" w14:textId="77777777" w:rsidR="00832315" w:rsidRDefault="00832315" w:rsidP="005A0792">
      <w:pPr>
        <w:jc w:val="both"/>
        <w:rPr>
          <w:rFonts w:ascii="Cambria" w:hAnsi="Cambria"/>
          <w:sz w:val="24"/>
          <w:szCs w:val="24"/>
        </w:rPr>
      </w:pPr>
      <w:r>
        <w:rPr>
          <w:rFonts w:ascii="Cambria" w:hAnsi="Cambria"/>
          <w:sz w:val="24"/>
          <w:szCs w:val="24"/>
        </w:rPr>
        <w:t xml:space="preserve">The HKEx sought to conduct an investigation into whether any of the </w:t>
      </w:r>
      <w:r w:rsidR="008A7FBF">
        <w:rPr>
          <w:rFonts w:ascii="Cambria" w:hAnsi="Cambria"/>
          <w:sz w:val="24"/>
          <w:szCs w:val="24"/>
        </w:rPr>
        <w:t xml:space="preserve">relevant </w:t>
      </w:r>
      <w:r>
        <w:rPr>
          <w:rFonts w:ascii="Cambria" w:hAnsi="Cambria"/>
          <w:sz w:val="24"/>
          <w:szCs w:val="24"/>
        </w:rPr>
        <w:t xml:space="preserve">directors had breached the </w:t>
      </w:r>
      <w:r w:rsidR="008A7FBF">
        <w:rPr>
          <w:rFonts w:ascii="Cambria" w:hAnsi="Cambria"/>
          <w:sz w:val="24"/>
          <w:szCs w:val="24"/>
        </w:rPr>
        <w:t xml:space="preserve">HKEx </w:t>
      </w:r>
      <w:r>
        <w:rPr>
          <w:rFonts w:ascii="Cambria" w:hAnsi="Cambria"/>
          <w:sz w:val="24"/>
          <w:szCs w:val="24"/>
        </w:rPr>
        <w:t xml:space="preserve">Listing Rules </w:t>
      </w:r>
      <w:r w:rsidR="00302844">
        <w:rPr>
          <w:rFonts w:ascii="Cambria" w:hAnsi="Cambria"/>
          <w:sz w:val="24"/>
          <w:szCs w:val="24"/>
        </w:rPr>
        <w:t xml:space="preserve">but failed to receive any response whatsoever save from Ms Hui’s confirmation telephone call that she had received </w:t>
      </w:r>
      <w:r w:rsidR="001D1239">
        <w:rPr>
          <w:rFonts w:ascii="Cambria" w:hAnsi="Cambria"/>
          <w:sz w:val="24"/>
          <w:szCs w:val="24"/>
        </w:rPr>
        <w:t>a</w:t>
      </w:r>
      <w:r w:rsidR="00302844">
        <w:rPr>
          <w:rFonts w:ascii="Cambria" w:hAnsi="Cambria"/>
          <w:sz w:val="24"/>
          <w:szCs w:val="24"/>
        </w:rPr>
        <w:t xml:space="preserve"> reminder letter. </w:t>
      </w:r>
    </w:p>
    <w:p w14:paraId="4FEF626B" w14:textId="77777777" w:rsidR="00460A46" w:rsidRDefault="008A7FBF" w:rsidP="005A0792">
      <w:pPr>
        <w:jc w:val="both"/>
        <w:rPr>
          <w:rFonts w:ascii="Cambria" w:hAnsi="Cambria"/>
          <w:sz w:val="24"/>
          <w:szCs w:val="24"/>
        </w:rPr>
      </w:pPr>
      <w:r>
        <w:rPr>
          <w:rFonts w:ascii="Cambria" w:hAnsi="Cambria"/>
          <w:sz w:val="24"/>
          <w:szCs w:val="24"/>
        </w:rPr>
        <w:t>Under the HKEx Listing Rules, e</w:t>
      </w:r>
      <w:r w:rsidR="00460A46">
        <w:rPr>
          <w:rFonts w:ascii="Cambria" w:hAnsi="Cambria"/>
          <w:sz w:val="24"/>
          <w:szCs w:val="24"/>
        </w:rPr>
        <w:t>very director must provide to the HKEx a Declaration and Undertaking with regard to Directors (</w:t>
      </w:r>
      <w:r w:rsidR="00F6276A" w:rsidRPr="00426DEF">
        <w:rPr>
          <w:rFonts w:ascii="Cambria" w:hAnsi="Cambria"/>
          <w:b/>
          <w:sz w:val="24"/>
          <w:szCs w:val="24"/>
        </w:rPr>
        <w:t xml:space="preserve">Directors’ </w:t>
      </w:r>
      <w:r w:rsidR="00460A46" w:rsidRPr="00460A46">
        <w:rPr>
          <w:rFonts w:ascii="Cambria" w:hAnsi="Cambria"/>
          <w:b/>
          <w:sz w:val="24"/>
          <w:szCs w:val="24"/>
        </w:rPr>
        <w:t>Undertaking</w:t>
      </w:r>
      <w:r w:rsidR="00460A46">
        <w:rPr>
          <w:rFonts w:ascii="Cambria" w:hAnsi="Cambria"/>
          <w:sz w:val="24"/>
          <w:szCs w:val="24"/>
        </w:rPr>
        <w:t xml:space="preserve">) that they shall cooperate in any investigation conducted by the HKEx and provide up-to-date contact details. </w:t>
      </w:r>
    </w:p>
    <w:p w14:paraId="2D9F9104" w14:textId="77777777" w:rsidR="00D20294" w:rsidRDefault="00D20294" w:rsidP="005A0792">
      <w:pPr>
        <w:jc w:val="both"/>
        <w:rPr>
          <w:rFonts w:ascii="Cambria" w:hAnsi="Cambria"/>
          <w:b/>
          <w:sz w:val="24"/>
          <w:szCs w:val="24"/>
        </w:rPr>
      </w:pPr>
      <w:r w:rsidRPr="00D20294">
        <w:rPr>
          <w:rFonts w:ascii="Cambria" w:hAnsi="Cambria"/>
          <w:b/>
          <w:sz w:val="24"/>
          <w:szCs w:val="24"/>
        </w:rPr>
        <w:t>Findings of Breach</w:t>
      </w:r>
      <w:r w:rsidR="008A7FBF">
        <w:rPr>
          <w:rFonts w:ascii="Cambria" w:hAnsi="Cambria"/>
          <w:b/>
          <w:sz w:val="24"/>
          <w:szCs w:val="24"/>
        </w:rPr>
        <w:t xml:space="preserve"> of the HKEx Listing Rules</w:t>
      </w:r>
    </w:p>
    <w:p w14:paraId="5D8B20BE" w14:textId="77777777" w:rsidR="00D20294" w:rsidRDefault="00D20294" w:rsidP="005A0792">
      <w:pPr>
        <w:jc w:val="both"/>
        <w:rPr>
          <w:rFonts w:ascii="Cambria" w:hAnsi="Cambria"/>
          <w:sz w:val="24"/>
          <w:szCs w:val="24"/>
        </w:rPr>
      </w:pPr>
      <w:r>
        <w:rPr>
          <w:rFonts w:ascii="Cambria" w:hAnsi="Cambria"/>
          <w:sz w:val="24"/>
          <w:szCs w:val="24"/>
        </w:rPr>
        <w:lastRenderedPageBreak/>
        <w:t xml:space="preserve">The HKEx therefore </w:t>
      </w:r>
      <w:r w:rsidR="008A7FBF">
        <w:rPr>
          <w:rFonts w:ascii="Cambria" w:hAnsi="Cambria"/>
          <w:sz w:val="24"/>
          <w:szCs w:val="24"/>
        </w:rPr>
        <w:t xml:space="preserve">determined that </w:t>
      </w:r>
      <w:r>
        <w:rPr>
          <w:rFonts w:ascii="Cambria" w:hAnsi="Cambria"/>
          <w:sz w:val="24"/>
          <w:szCs w:val="24"/>
        </w:rPr>
        <w:t>the</w:t>
      </w:r>
      <w:r w:rsidR="00A42D0E">
        <w:rPr>
          <w:rFonts w:ascii="Cambria" w:hAnsi="Cambria"/>
          <w:sz w:val="24"/>
          <w:szCs w:val="24"/>
        </w:rPr>
        <w:t xml:space="preserve"> six </w:t>
      </w:r>
      <w:r>
        <w:rPr>
          <w:rFonts w:ascii="Cambria" w:hAnsi="Cambria"/>
          <w:sz w:val="24"/>
          <w:szCs w:val="24"/>
        </w:rPr>
        <w:t xml:space="preserve">directors having breached their </w:t>
      </w:r>
      <w:r w:rsidR="00F6276A">
        <w:rPr>
          <w:rFonts w:ascii="Cambria" w:hAnsi="Cambria"/>
          <w:sz w:val="24"/>
          <w:szCs w:val="24"/>
        </w:rPr>
        <w:t xml:space="preserve">Directors’ </w:t>
      </w:r>
      <w:r>
        <w:rPr>
          <w:rFonts w:ascii="Cambria" w:hAnsi="Cambria"/>
          <w:sz w:val="24"/>
          <w:szCs w:val="24"/>
        </w:rPr>
        <w:t xml:space="preserve">Undertakings </w:t>
      </w:r>
      <w:r w:rsidR="00180846">
        <w:rPr>
          <w:rFonts w:ascii="Cambria" w:hAnsi="Cambria"/>
          <w:sz w:val="24"/>
          <w:szCs w:val="24"/>
        </w:rPr>
        <w:t xml:space="preserve">and that the breach was serious. </w:t>
      </w:r>
      <w:r w:rsidR="0037502F">
        <w:rPr>
          <w:rFonts w:ascii="Cambria" w:hAnsi="Cambria"/>
          <w:sz w:val="24"/>
          <w:szCs w:val="24"/>
        </w:rPr>
        <w:t>For this reason, the</w:t>
      </w:r>
      <w:r w:rsidR="00A42D0E">
        <w:rPr>
          <w:rFonts w:ascii="Cambria" w:hAnsi="Cambria"/>
          <w:sz w:val="24"/>
          <w:szCs w:val="24"/>
        </w:rPr>
        <w:t xml:space="preserve"> six </w:t>
      </w:r>
      <w:r w:rsidR="0037502F">
        <w:rPr>
          <w:rFonts w:ascii="Cambria" w:hAnsi="Cambria"/>
          <w:sz w:val="24"/>
          <w:szCs w:val="24"/>
        </w:rPr>
        <w:t>directors were impo</w:t>
      </w:r>
      <w:r w:rsidR="007551AE">
        <w:rPr>
          <w:rFonts w:ascii="Cambria" w:hAnsi="Cambria"/>
          <w:sz w:val="24"/>
          <w:szCs w:val="24"/>
        </w:rPr>
        <w:t>sed the sanctions set out above.</w:t>
      </w:r>
    </w:p>
    <w:p w14:paraId="3D73EE24" w14:textId="77777777" w:rsidR="007551AE" w:rsidRPr="00726409" w:rsidRDefault="007551AE" w:rsidP="007551AE">
      <w:pPr>
        <w:jc w:val="both"/>
        <w:rPr>
          <w:rFonts w:ascii="Cambria" w:hAnsi="Cambria"/>
          <w:b/>
          <w:color w:val="FF0000"/>
          <w:sz w:val="24"/>
          <w:szCs w:val="24"/>
        </w:rPr>
      </w:pPr>
      <w:r w:rsidRPr="00726409">
        <w:rPr>
          <w:rFonts w:ascii="Cambria" w:hAnsi="Cambria"/>
          <w:b/>
          <w:color w:val="FF0000"/>
          <w:sz w:val="24"/>
          <w:szCs w:val="24"/>
        </w:rPr>
        <w:t xml:space="preserve">HKEx’s Disciplinary Action </w:t>
      </w:r>
      <w:r w:rsidR="00BB4116">
        <w:rPr>
          <w:rFonts w:ascii="Cambria" w:hAnsi="Cambria"/>
          <w:b/>
          <w:color w:val="FF0000"/>
          <w:sz w:val="24"/>
          <w:szCs w:val="24"/>
        </w:rPr>
        <w:t>In Relation To</w:t>
      </w:r>
      <w:r w:rsidR="00330D9C">
        <w:rPr>
          <w:rFonts w:ascii="Cambria" w:hAnsi="Cambria"/>
          <w:b/>
          <w:color w:val="FF0000"/>
          <w:sz w:val="24"/>
          <w:szCs w:val="24"/>
        </w:rPr>
        <w:t xml:space="preserve"> </w:t>
      </w:r>
      <w:r w:rsidR="00815B0A">
        <w:rPr>
          <w:rFonts w:ascii="Cambria" w:hAnsi="Cambria"/>
          <w:b/>
          <w:color w:val="FF0000"/>
          <w:sz w:val="24"/>
          <w:szCs w:val="24"/>
        </w:rPr>
        <w:t xml:space="preserve">HKEx Listed </w:t>
      </w:r>
      <w:r w:rsidR="00330D9C">
        <w:rPr>
          <w:rFonts w:ascii="Cambria" w:hAnsi="Cambria"/>
          <w:b/>
          <w:color w:val="FF0000"/>
          <w:sz w:val="24"/>
          <w:szCs w:val="24"/>
        </w:rPr>
        <w:t>Enterprise Development Holdings Limited</w:t>
      </w:r>
      <w:r w:rsidR="002E05AB">
        <w:rPr>
          <w:rFonts w:ascii="Cambria" w:hAnsi="Cambria"/>
          <w:b/>
          <w:color w:val="FF0000"/>
          <w:sz w:val="24"/>
          <w:szCs w:val="24"/>
        </w:rPr>
        <w:t xml:space="preserve"> </w:t>
      </w:r>
      <w:r w:rsidR="002E05AB" w:rsidRPr="002E05AB">
        <w:rPr>
          <w:rFonts w:ascii="Cambria" w:hAnsi="Cambria"/>
          <w:b/>
          <w:color w:val="FF0000"/>
          <w:sz w:val="24"/>
          <w:szCs w:val="24"/>
        </w:rPr>
        <w:t>(Stock Code:1808)</w:t>
      </w:r>
      <w:r w:rsidR="00330D9C">
        <w:rPr>
          <w:rFonts w:ascii="Cambria" w:hAnsi="Cambria"/>
          <w:b/>
          <w:color w:val="FF0000"/>
          <w:sz w:val="24"/>
          <w:szCs w:val="24"/>
        </w:rPr>
        <w:t xml:space="preserve"> and a Former Director</w:t>
      </w:r>
      <w:r w:rsidRPr="00726409">
        <w:rPr>
          <w:rFonts w:ascii="Cambria" w:hAnsi="Cambria"/>
          <w:b/>
          <w:color w:val="FF0000"/>
          <w:sz w:val="24"/>
          <w:szCs w:val="24"/>
        </w:rPr>
        <w:t xml:space="preserve"> </w:t>
      </w:r>
    </w:p>
    <w:p w14:paraId="2383C21B" w14:textId="77777777" w:rsidR="007551AE" w:rsidRDefault="00330D9C" w:rsidP="005A0792">
      <w:pPr>
        <w:jc w:val="both"/>
        <w:rPr>
          <w:rFonts w:ascii="Cambria" w:hAnsi="Cambria"/>
          <w:sz w:val="24"/>
          <w:szCs w:val="24"/>
        </w:rPr>
      </w:pPr>
      <w:r>
        <w:rPr>
          <w:rFonts w:ascii="Cambria" w:hAnsi="Cambria"/>
          <w:sz w:val="24"/>
          <w:szCs w:val="24"/>
        </w:rPr>
        <w:t xml:space="preserve">On 18 July 2022, </w:t>
      </w:r>
      <w:r w:rsidR="000268BF">
        <w:rPr>
          <w:rFonts w:ascii="Cambria" w:hAnsi="Cambria"/>
          <w:sz w:val="24"/>
          <w:szCs w:val="24"/>
        </w:rPr>
        <w:t xml:space="preserve">the HKEx </w:t>
      </w:r>
      <w:r w:rsidR="00BB62B1">
        <w:rPr>
          <w:rFonts w:ascii="Cambria" w:hAnsi="Cambria"/>
          <w:sz w:val="24"/>
          <w:szCs w:val="24"/>
        </w:rPr>
        <w:t xml:space="preserve">imposed a prejudice to investors’ interests statement </w:t>
      </w:r>
      <w:r w:rsidR="00BB4116">
        <w:rPr>
          <w:rFonts w:ascii="Cambria" w:hAnsi="Cambria"/>
          <w:sz w:val="24"/>
          <w:szCs w:val="24"/>
        </w:rPr>
        <w:t>in relation to</w:t>
      </w:r>
      <w:r w:rsidR="00BB62B1">
        <w:rPr>
          <w:rFonts w:ascii="Cambria" w:hAnsi="Cambria"/>
          <w:sz w:val="24"/>
          <w:szCs w:val="24"/>
        </w:rPr>
        <w:t xml:space="preserve"> Ms Mao Jun Jie (</w:t>
      </w:r>
      <w:r w:rsidR="00BB62B1" w:rsidRPr="00376094">
        <w:rPr>
          <w:rFonts w:ascii="Cambria" w:hAnsi="Cambria"/>
          <w:b/>
          <w:sz w:val="24"/>
          <w:szCs w:val="24"/>
        </w:rPr>
        <w:t>Ms Mao</w:t>
      </w:r>
      <w:r w:rsidR="00BB62B1">
        <w:rPr>
          <w:rFonts w:ascii="Cambria" w:hAnsi="Cambria"/>
          <w:sz w:val="24"/>
          <w:szCs w:val="24"/>
        </w:rPr>
        <w:t xml:space="preserve">), a former executive directors of </w:t>
      </w:r>
      <w:r w:rsidR="000C59E5" w:rsidRPr="000C59E5">
        <w:rPr>
          <w:rFonts w:ascii="Cambria" w:hAnsi="Cambria"/>
          <w:sz w:val="24"/>
          <w:szCs w:val="24"/>
        </w:rPr>
        <w:t>Enterprise Development Holdings Limited (</w:t>
      </w:r>
      <w:r w:rsidR="000C59E5" w:rsidRPr="00426DEF">
        <w:rPr>
          <w:rFonts w:ascii="Cambria" w:hAnsi="Cambria"/>
          <w:b/>
          <w:sz w:val="24"/>
          <w:szCs w:val="24"/>
        </w:rPr>
        <w:t>EDHL</w:t>
      </w:r>
      <w:r w:rsidR="000C59E5" w:rsidRPr="000C59E5">
        <w:rPr>
          <w:rFonts w:ascii="Cambria" w:hAnsi="Cambria"/>
          <w:sz w:val="24"/>
          <w:szCs w:val="24"/>
        </w:rPr>
        <w:t>)</w:t>
      </w:r>
      <w:r w:rsidR="00BB62B1">
        <w:rPr>
          <w:rFonts w:ascii="Cambria" w:hAnsi="Cambria"/>
          <w:sz w:val="24"/>
          <w:szCs w:val="24"/>
        </w:rPr>
        <w:t xml:space="preserve">, and </w:t>
      </w:r>
      <w:r w:rsidR="00376094">
        <w:rPr>
          <w:rFonts w:ascii="Cambria" w:hAnsi="Cambria"/>
          <w:sz w:val="24"/>
          <w:szCs w:val="24"/>
        </w:rPr>
        <w:t xml:space="preserve">publicly censured </w:t>
      </w:r>
      <w:r w:rsidR="00BB62B1">
        <w:rPr>
          <w:rFonts w:ascii="Cambria" w:hAnsi="Cambria"/>
          <w:sz w:val="24"/>
          <w:szCs w:val="24"/>
        </w:rPr>
        <w:t xml:space="preserve">both Ms Mao and </w:t>
      </w:r>
      <w:r w:rsidR="00376094">
        <w:rPr>
          <w:rFonts w:ascii="Cambria" w:hAnsi="Cambria"/>
          <w:sz w:val="24"/>
          <w:szCs w:val="24"/>
        </w:rPr>
        <w:t>E</w:t>
      </w:r>
      <w:r w:rsidR="000C59E5">
        <w:rPr>
          <w:rFonts w:ascii="Cambria" w:hAnsi="Cambria"/>
          <w:sz w:val="24"/>
          <w:szCs w:val="24"/>
        </w:rPr>
        <w:t>DHL</w:t>
      </w:r>
      <w:r w:rsidR="00216675">
        <w:rPr>
          <w:rFonts w:ascii="Cambria" w:hAnsi="Cambria"/>
          <w:sz w:val="24"/>
          <w:szCs w:val="24"/>
        </w:rPr>
        <w:t>.</w:t>
      </w:r>
      <w:r w:rsidR="00965C93">
        <w:rPr>
          <w:rFonts w:ascii="Cambria" w:hAnsi="Cambria"/>
          <w:sz w:val="24"/>
          <w:szCs w:val="24"/>
        </w:rPr>
        <w:t xml:space="preserve"> </w:t>
      </w:r>
      <w:r w:rsidR="00DB4B41">
        <w:rPr>
          <w:rFonts w:ascii="Cambria" w:hAnsi="Cambria"/>
          <w:sz w:val="24"/>
          <w:szCs w:val="24"/>
        </w:rPr>
        <w:t xml:space="preserve">A copy of the HKEx’s Statement of Disciplinary Action is available on the HKEx website </w:t>
      </w:r>
      <w:hyperlink r:id="rId14" w:history="1">
        <w:r w:rsidR="00DB4B41" w:rsidRPr="00DB4B41">
          <w:rPr>
            <w:rStyle w:val="a4"/>
            <w:rFonts w:ascii="Cambria" w:hAnsi="Cambria"/>
            <w:sz w:val="24"/>
            <w:szCs w:val="24"/>
          </w:rPr>
          <w:t>here</w:t>
        </w:r>
      </w:hyperlink>
      <w:r w:rsidR="00DB4B41">
        <w:rPr>
          <w:rFonts w:ascii="Cambria" w:hAnsi="Cambria"/>
          <w:sz w:val="24"/>
          <w:szCs w:val="24"/>
        </w:rPr>
        <w:t xml:space="preserve">. </w:t>
      </w:r>
    </w:p>
    <w:p w14:paraId="10BA5649" w14:textId="77777777" w:rsidR="00122C93" w:rsidRDefault="00A72D1D" w:rsidP="005A0792">
      <w:pPr>
        <w:jc w:val="both"/>
        <w:rPr>
          <w:rFonts w:ascii="Cambria" w:hAnsi="Cambria"/>
          <w:b/>
          <w:sz w:val="24"/>
          <w:szCs w:val="24"/>
        </w:rPr>
      </w:pPr>
      <w:r>
        <w:rPr>
          <w:rFonts w:ascii="Cambria" w:hAnsi="Cambria"/>
          <w:b/>
          <w:sz w:val="24"/>
          <w:szCs w:val="24"/>
        </w:rPr>
        <w:t xml:space="preserve">Unsubstantiated and Misleading </w:t>
      </w:r>
      <w:r w:rsidR="001603DE">
        <w:rPr>
          <w:rFonts w:ascii="Cambria" w:hAnsi="Cambria"/>
          <w:b/>
          <w:sz w:val="24"/>
          <w:szCs w:val="24"/>
        </w:rPr>
        <w:t xml:space="preserve">Biographic </w:t>
      </w:r>
      <w:r>
        <w:rPr>
          <w:rFonts w:ascii="Cambria" w:hAnsi="Cambria"/>
          <w:b/>
          <w:sz w:val="24"/>
          <w:szCs w:val="24"/>
        </w:rPr>
        <w:t>Information</w:t>
      </w:r>
      <w:r w:rsidR="00815B0A">
        <w:rPr>
          <w:rFonts w:ascii="Cambria" w:hAnsi="Cambria"/>
          <w:b/>
          <w:sz w:val="24"/>
          <w:szCs w:val="24"/>
        </w:rPr>
        <w:t xml:space="preserve"> of </w:t>
      </w:r>
      <w:r w:rsidR="001603DE">
        <w:rPr>
          <w:rFonts w:ascii="Cambria" w:hAnsi="Cambria"/>
          <w:b/>
          <w:sz w:val="24"/>
          <w:szCs w:val="24"/>
        </w:rPr>
        <w:t>Director</w:t>
      </w:r>
      <w:r w:rsidR="00815B0A">
        <w:rPr>
          <w:rFonts w:ascii="Cambria" w:hAnsi="Cambria"/>
          <w:b/>
          <w:sz w:val="24"/>
          <w:szCs w:val="24"/>
        </w:rPr>
        <w:t xml:space="preserve"> of HKEx Listed Company</w:t>
      </w:r>
    </w:p>
    <w:p w14:paraId="578CE524" w14:textId="77777777" w:rsidR="00603E86" w:rsidRDefault="00603E86" w:rsidP="005A0792">
      <w:pPr>
        <w:jc w:val="both"/>
        <w:rPr>
          <w:rFonts w:ascii="Cambria" w:hAnsi="Cambria"/>
          <w:sz w:val="24"/>
          <w:szCs w:val="24"/>
        </w:rPr>
      </w:pPr>
      <w:r>
        <w:rPr>
          <w:rFonts w:ascii="Cambria" w:hAnsi="Cambria"/>
          <w:sz w:val="24"/>
          <w:szCs w:val="24"/>
        </w:rPr>
        <w:t>In December 2020, Ms Mao</w:t>
      </w:r>
      <w:r w:rsidR="001603DE">
        <w:rPr>
          <w:rFonts w:ascii="Cambria" w:hAnsi="Cambria"/>
          <w:sz w:val="24"/>
          <w:szCs w:val="24"/>
        </w:rPr>
        <w:t xml:space="preserve"> was appointed</w:t>
      </w:r>
      <w:r>
        <w:rPr>
          <w:rFonts w:ascii="Cambria" w:hAnsi="Cambria"/>
          <w:sz w:val="24"/>
          <w:szCs w:val="24"/>
        </w:rPr>
        <w:t xml:space="preserve"> as executive director of </w:t>
      </w:r>
      <w:r w:rsidR="001603DE">
        <w:rPr>
          <w:rFonts w:ascii="Cambria" w:hAnsi="Cambria"/>
          <w:sz w:val="24"/>
          <w:szCs w:val="24"/>
        </w:rPr>
        <w:t xml:space="preserve">EDHL which was </w:t>
      </w:r>
      <w:r>
        <w:rPr>
          <w:rFonts w:ascii="Cambria" w:hAnsi="Cambria"/>
          <w:sz w:val="24"/>
          <w:szCs w:val="24"/>
        </w:rPr>
        <w:t xml:space="preserve">announced </w:t>
      </w:r>
      <w:r w:rsidR="001603DE">
        <w:rPr>
          <w:rFonts w:ascii="Cambria" w:hAnsi="Cambria"/>
          <w:sz w:val="24"/>
          <w:szCs w:val="24"/>
        </w:rPr>
        <w:t>three</w:t>
      </w:r>
      <w:r>
        <w:rPr>
          <w:rFonts w:ascii="Cambria" w:hAnsi="Cambria"/>
          <w:sz w:val="24"/>
          <w:szCs w:val="24"/>
        </w:rPr>
        <w:t xml:space="preserve"> days later in</w:t>
      </w:r>
      <w:r w:rsidR="001603DE">
        <w:rPr>
          <w:rFonts w:ascii="Cambria" w:hAnsi="Cambria"/>
          <w:sz w:val="24"/>
          <w:szCs w:val="24"/>
        </w:rPr>
        <w:t xml:space="preserve"> early</w:t>
      </w:r>
      <w:r>
        <w:rPr>
          <w:rFonts w:ascii="Cambria" w:hAnsi="Cambria"/>
          <w:sz w:val="24"/>
          <w:szCs w:val="24"/>
        </w:rPr>
        <w:t xml:space="preserve"> January 2021. </w:t>
      </w:r>
      <w:r w:rsidR="00745270">
        <w:rPr>
          <w:rFonts w:ascii="Cambria" w:hAnsi="Cambria"/>
          <w:sz w:val="24"/>
          <w:szCs w:val="24"/>
        </w:rPr>
        <w:t xml:space="preserve">The term of her employment was </w:t>
      </w:r>
      <w:r w:rsidR="00592790">
        <w:rPr>
          <w:rFonts w:ascii="Cambria" w:hAnsi="Cambria"/>
          <w:sz w:val="24"/>
          <w:szCs w:val="24"/>
        </w:rPr>
        <w:t xml:space="preserve">3 </w:t>
      </w:r>
      <w:r w:rsidR="00745270">
        <w:rPr>
          <w:rFonts w:ascii="Cambria" w:hAnsi="Cambria"/>
          <w:sz w:val="24"/>
          <w:szCs w:val="24"/>
        </w:rPr>
        <w:t>years with a monthly remuneration of HK$300,000</w:t>
      </w:r>
      <w:r w:rsidR="001603DE">
        <w:rPr>
          <w:rFonts w:ascii="Cambria" w:hAnsi="Cambria"/>
          <w:sz w:val="24"/>
          <w:szCs w:val="24"/>
        </w:rPr>
        <w:t xml:space="preserve"> and she </w:t>
      </w:r>
      <w:r w:rsidR="00745270">
        <w:rPr>
          <w:rFonts w:ascii="Cambria" w:hAnsi="Cambria"/>
          <w:sz w:val="24"/>
          <w:szCs w:val="24"/>
        </w:rPr>
        <w:t xml:space="preserve">was also entitled to an annual discretionary performance bonus. </w:t>
      </w:r>
      <w:r w:rsidR="00576A49">
        <w:rPr>
          <w:rFonts w:ascii="Cambria" w:hAnsi="Cambria"/>
          <w:sz w:val="24"/>
          <w:szCs w:val="24"/>
        </w:rPr>
        <w:t xml:space="preserve">The announcement contained </w:t>
      </w:r>
      <w:r w:rsidR="001603DE">
        <w:rPr>
          <w:rFonts w:ascii="Cambria" w:hAnsi="Cambria"/>
          <w:sz w:val="24"/>
          <w:szCs w:val="24"/>
        </w:rPr>
        <w:t xml:space="preserve">purported </w:t>
      </w:r>
      <w:r w:rsidR="00576A49">
        <w:rPr>
          <w:rFonts w:ascii="Cambria" w:hAnsi="Cambria"/>
          <w:sz w:val="24"/>
          <w:szCs w:val="24"/>
        </w:rPr>
        <w:t>biographical information of Ms Mao including</w:t>
      </w:r>
      <w:r w:rsidR="001603DE">
        <w:rPr>
          <w:rFonts w:ascii="Cambria" w:hAnsi="Cambria"/>
          <w:sz w:val="24"/>
          <w:szCs w:val="24"/>
        </w:rPr>
        <w:t xml:space="preserve">, </w:t>
      </w:r>
      <w:r w:rsidR="001603DE" w:rsidRPr="00426DEF">
        <w:rPr>
          <w:rFonts w:ascii="Cambria" w:hAnsi="Cambria"/>
          <w:i/>
          <w:sz w:val="24"/>
          <w:szCs w:val="24"/>
        </w:rPr>
        <w:t>inter alia</w:t>
      </w:r>
      <w:r w:rsidR="001603DE">
        <w:rPr>
          <w:rFonts w:ascii="Cambria" w:hAnsi="Cambria"/>
          <w:sz w:val="24"/>
          <w:szCs w:val="24"/>
        </w:rPr>
        <w:t>,</w:t>
      </w:r>
      <w:r w:rsidR="00576A49">
        <w:rPr>
          <w:rFonts w:ascii="Cambria" w:hAnsi="Cambria"/>
          <w:sz w:val="24"/>
          <w:szCs w:val="24"/>
        </w:rPr>
        <w:t xml:space="preserve"> that:</w:t>
      </w:r>
    </w:p>
    <w:p w14:paraId="533F7FE0" w14:textId="77777777" w:rsidR="00576A49" w:rsidRDefault="001603DE" w:rsidP="00576A49">
      <w:pPr>
        <w:pStyle w:val="a3"/>
        <w:numPr>
          <w:ilvl w:val="0"/>
          <w:numId w:val="1"/>
        </w:numPr>
        <w:jc w:val="both"/>
        <w:rPr>
          <w:rFonts w:ascii="Cambria" w:hAnsi="Cambria"/>
          <w:sz w:val="24"/>
          <w:szCs w:val="24"/>
        </w:rPr>
      </w:pPr>
      <w:r>
        <w:rPr>
          <w:rFonts w:ascii="Cambria" w:hAnsi="Cambria"/>
          <w:sz w:val="24"/>
          <w:szCs w:val="24"/>
        </w:rPr>
        <w:t xml:space="preserve">Ms Mao </w:t>
      </w:r>
      <w:r w:rsidR="00576A49">
        <w:rPr>
          <w:rFonts w:ascii="Cambria" w:hAnsi="Cambria"/>
          <w:sz w:val="24"/>
          <w:szCs w:val="24"/>
        </w:rPr>
        <w:t xml:space="preserve">had held senior positions in well-known companies and </w:t>
      </w:r>
      <w:r w:rsidR="002A5169">
        <w:rPr>
          <w:rFonts w:ascii="Cambria" w:hAnsi="Cambria"/>
          <w:sz w:val="24"/>
          <w:szCs w:val="24"/>
        </w:rPr>
        <w:t>at different inter</w:t>
      </w:r>
      <w:r w:rsidR="00971CFE">
        <w:rPr>
          <w:rFonts w:ascii="Cambria" w:hAnsi="Cambria"/>
          <w:sz w:val="24"/>
          <w:szCs w:val="24"/>
        </w:rPr>
        <w:t>national financial institutions;</w:t>
      </w:r>
    </w:p>
    <w:p w14:paraId="4619A07F" w14:textId="77777777" w:rsidR="002A5169" w:rsidRDefault="001603DE" w:rsidP="00576A49">
      <w:pPr>
        <w:pStyle w:val="a3"/>
        <w:numPr>
          <w:ilvl w:val="0"/>
          <w:numId w:val="1"/>
        </w:numPr>
        <w:jc w:val="both"/>
        <w:rPr>
          <w:rFonts w:ascii="Cambria" w:hAnsi="Cambria"/>
          <w:sz w:val="24"/>
          <w:szCs w:val="24"/>
        </w:rPr>
      </w:pPr>
      <w:r>
        <w:rPr>
          <w:rFonts w:ascii="Cambria" w:hAnsi="Cambria"/>
          <w:sz w:val="24"/>
          <w:szCs w:val="24"/>
        </w:rPr>
        <w:t xml:space="preserve">Ms Mao </w:t>
      </w:r>
      <w:r w:rsidR="002A5169">
        <w:rPr>
          <w:rFonts w:ascii="Cambria" w:hAnsi="Cambria"/>
          <w:sz w:val="24"/>
          <w:szCs w:val="24"/>
        </w:rPr>
        <w:t>had participated in and completed various IPO projects in Hong Kong, Canada and China</w:t>
      </w:r>
      <w:r w:rsidR="00971CFE">
        <w:rPr>
          <w:rFonts w:ascii="Cambria" w:hAnsi="Cambria"/>
          <w:sz w:val="24"/>
          <w:szCs w:val="24"/>
        </w:rPr>
        <w:t>; and</w:t>
      </w:r>
    </w:p>
    <w:p w14:paraId="602F0618" w14:textId="77777777" w:rsidR="00971CFE" w:rsidRPr="00971CFE" w:rsidRDefault="001603DE" w:rsidP="00E81014">
      <w:pPr>
        <w:pStyle w:val="a3"/>
        <w:numPr>
          <w:ilvl w:val="0"/>
          <w:numId w:val="1"/>
        </w:numPr>
        <w:jc w:val="both"/>
        <w:rPr>
          <w:rFonts w:ascii="Cambria" w:hAnsi="Cambria"/>
          <w:sz w:val="24"/>
          <w:szCs w:val="24"/>
        </w:rPr>
      </w:pPr>
      <w:r>
        <w:rPr>
          <w:rFonts w:ascii="Cambria" w:hAnsi="Cambria"/>
          <w:sz w:val="24"/>
          <w:szCs w:val="24"/>
        </w:rPr>
        <w:t>Ms Mao</w:t>
      </w:r>
      <w:r w:rsidR="00971CFE" w:rsidRPr="00971CFE">
        <w:rPr>
          <w:rFonts w:ascii="Cambria" w:hAnsi="Cambria"/>
          <w:sz w:val="24"/>
          <w:szCs w:val="24"/>
        </w:rPr>
        <w:t xml:space="preserve"> had extensive experience in stock and bond analysis, trading and portfolio construction, currency trading, non-performing asset investment, quantitative research and derivative trading</w:t>
      </w:r>
      <w:r w:rsidR="00971CFE">
        <w:rPr>
          <w:rFonts w:ascii="Cambria" w:hAnsi="Cambria"/>
          <w:sz w:val="24"/>
          <w:szCs w:val="24"/>
        </w:rPr>
        <w:t>.</w:t>
      </w:r>
      <w:r w:rsidR="00100A16">
        <w:rPr>
          <w:rFonts w:ascii="Cambria" w:hAnsi="Cambria"/>
          <w:sz w:val="24"/>
          <w:szCs w:val="24"/>
        </w:rPr>
        <w:t xml:space="preserve"> (This statement was repeated at the 28 May 2021 annual general meeting</w:t>
      </w:r>
      <w:r w:rsidR="00070663">
        <w:rPr>
          <w:rFonts w:ascii="Cambria" w:hAnsi="Cambria"/>
          <w:sz w:val="24"/>
          <w:szCs w:val="24"/>
        </w:rPr>
        <w:t>.)</w:t>
      </w:r>
    </w:p>
    <w:p w14:paraId="0709BE62" w14:textId="77777777" w:rsidR="00603E86" w:rsidRDefault="0069222A" w:rsidP="005A0792">
      <w:pPr>
        <w:jc w:val="both"/>
        <w:rPr>
          <w:rFonts w:ascii="Cambria" w:hAnsi="Cambria"/>
          <w:sz w:val="24"/>
          <w:szCs w:val="24"/>
        </w:rPr>
      </w:pPr>
      <w:r>
        <w:rPr>
          <w:rFonts w:ascii="Cambria" w:hAnsi="Cambria"/>
          <w:sz w:val="24"/>
          <w:szCs w:val="24"/>
        </w:rPr>
        <w:t xml:space="preserve">There were complaints to the HKEx concerning the truth of the above </w:t>
      </w:r>
      <w:r w:rsidR="001603DE">
        <w:rPr>
          <w:rFonts w:ascii="Cambria" w:hAnsi="Cambria"/>
          <w:sz w:val="24"/>
          <w:szCs w:val="24"/>
        </w:rPr>
        <w:t xml:space="preserve">purported biographic information of Ms Mao </w:t>
      </w:r>
      <w:r>
        <w:rPr>
          <w:rFonts w:ascii="Cambria" w:hAnsi="Cambria"/>
          <w:sz w:val="24"/>
          <w:szCs w:val="24"/>
        </w:rPr>
        <w:t xml:space="preserve">and the HKEx made enquiries to EDHL, following which </w:t>
      </w:r>
      <w:r w:rsidR="001603DE">
        <w:rPr>
          <w:rFonts w:ascii="Cambria" w:hAnsi="Cambria"/>
          <w:sz w:val="24"/>
          <w:szCs w:val="24"/>
        </w:rPr>
        <w:t>EDHL</w:t>
      </w:r>
      <w:r>
        <w:rPr>
          <w:rFonts w:ascii="Cambria" w:hAnsi="Cambria"/>
          <w:sz w:val="24"/>
          <w:szCs w:val="24"/>
        </w:rPr>
        <w:t xml:space="preserve"> made a clarification announcement disclosing that Ms Mao</w:t>
      </w:r>
      <w:r w:rsidR="001603DE">
        <w:rPr>
          <w:rFonts w:ascii="Cambria" w:hAnsi="Cambria"/>
          <w:sz w:val="24"/>
          <w:szCs w:val="24"/>
        </w:rPr>
        <w:t xml:space="preserve">’s remuneration was to be adjusted </w:t>
      </w:r>
      <w:r>
        <w:rPr>
          <w:rFonts w:ascii="Cambria" w:hAnsi="Cambria"/>
          <w:sz w:val="24"/>
          <w:szCs w:val="24"/>
        </w:rPr>
        <w:t>to HK$2 million per annum</w:t>
      </w:r>
      <w:r w:rsidR="002723B3">
        <w:rPr>
          <w:rFonts w:ascii="Cambria" w:hAnsi="Cambria"/>
          <w:sz w:val="24"/>
          <w:szCs w:val="24"/>
        </w:rPr>
        <w:t xml:space="preserve"> (around a 55</w:t>
      </w:r>
      <w:r w:rsidR="00491FF3">
        <w:rPr>
          <w:rFonts w:ascii="Cambria" w:hAnsi="Cambria"/>
          <w:sz w:val="24"/>
          <w:szCs w:val="24"/>
        </w:rPr>
        <w:t>.5</w:t>
      </w:r>
      <w:r w:rsidR="002723B3">
        <w:rPr>
          <w:rFonts w:ascii="Cambria" w:hAnsi="Cambria"/>
          <w:sz w:val="24"/>
          <w:szCs w:val="24"/>
        </w:rPr>
        <w:t>% reduction),</w:t>
      </w:r>
      <w:r>
        <w:rPr>
          <w:rFonts w:ascii="Cambria" w:hAnsi="Cambria"/>
          <w:sz w:val="24"/>
          <w:szCs w:val="24"/>
        </w:rPr>
        <w:t xml:space="preserve"> plus the discretionary bonus. </w:t>
      </w:r>
    </w:p>
    <w:p w14:paraId="1BD96C27" w14:textId="77777777" w:rsidR="00603E86" w:rsidRDefault="00CE7E61" w:rsidP="00861869">
      <w:pPr>
        <w:jc w:val="both"/>
        <w:rPr>
          <w:rFonts w:ascii="Cambria" w:hAnsi="Cambria"/>
          <w:sz w:val="24"/>
          <w:szCs w:val="24"/>
        </w:rPr>
      </w:pPr>
      <w:r>
        <w:rPr>
          <w:rFonts w:ascii="Cambria" w:hAnsi="Cambria"/>
          <w:sz w:val="24"/>
          <w:szCs w:val="24"/>
        </w:rPr>
        <w:t xml:space="preserve">EDHL admitted that the </w:t>
      </w:r>
      <w:r w:rsidR="001603DE">
        <w:rPr>
          <w:rFonts w:ascii="Cambria" w:hAnsi="Cambria"/>
          <w:sz w:val="24"/>
          <w:szCs w:val="24"/>
        </w:rPr>
        <w:t xml:space="preserve">purported </w:t>
      </w:r>
      <w:r>
        <w:rPr>
          <w:rFonts w:ascii="Cambria" w:hAnsi="Cambria"/>
          <w:sz w:val="24"/>
          <w:szCs w:val="24"/>
        </w:rPr>
        <w:t xml:space="preserve">biographical information could not be verified and that Ms Mao’s appointment and her remuneration had not been properly considered. </w:t>
      </w:r>
      <w:r w:rsidR="00861869">
        <w:rPr>
          <w:rFonts w:ascii="Cambria" w:hAnsi="Cambria"/>
          <w:sz w:val="24"/>
          <w:szCs w:val="24"/>
        </w:rPr>
        <w:t xml:space="preserve">The directors of EDHL at that time </w:t>
      </w:r>
      <w:r w:rsidR="00861869" w:rsidRPr="00861869">
        <w:rPr>
          <w:rFonts w:ascii="Cambria" w:hAnsi="Cambria"/>
          <w:sz w:val="24"/>
          <w:szCs w:val="24"/>
        </w:rPr>
        <w:t xml:space="preserve">were simply informed about the appointment of Ms Mao by the </w:t>
      </w:r>
      <w:r w:rsidR="001603DE">
        <w:rPr>
          <w:rFonts w:ascii="Cambria" w:hAnsi="Cambria"/>
          <w:sz w:val="24"/>
          <w:szCs w:val="24"/>
        </w:rPr>
        <w:t>c</w:t>
      </w:r>
      <w:r w:rsidR="00861869" w:rsidRPr="00861869">
        <w:rPr>
          <w:rFonts w:ascii="Cambria" w:hAnsi="Cambria"/>
          <w:sz w:val="24"/>
          <w:szCs w:val="24"/>
        </w:rPr>
        <w:t xml:space="preserve">ompany </w:t>
      </w:r>
      <w:r w:rsidR="001603DE">
        <w:rPr>
          <w:rFonts w:ascii="Cambria" w:hAnsi="Cambria"/>
          <w:sz w:val="24"/>
          <w:szCs w:val="24"/>
        </w:rPr>
        <w:t>s</w:t>
      </w:r>
      <w:r w:rsidR="00861869" w:rsidRPr="00861869">
        <w:rPr>
          <w:rFonts w:ascii="Cambria" w:hAnsi="Cambria"/>
          <w:sz w:val="24"/>
          <w:szCs w:val="24"/>
        </w:rPr>
        <w:t xml:space="preserve">ecretary and no separate Board, Nomination or Remuneration Committee meeting was convened for the purposes of discussing Ms Mao’s appointment. </w:t>
      </w:r>
      <w:r w:rsidR="00861869">
        <w:rPr>
          <w:rFonts w:ascii="Cambria" w:hAnsi="Cambria"/>
          <w:sz w:val="24"/>
          <w:szCs w:val="24"/>
        </w:rPr>
        <w:t xml:space="preserve">EDHL had </w:t>
      </w:r>
      <w:r w:rsidR="00861869" w:rsidRPr="00861869">
        <w:rPr>
          <w:rFonts w:ascii="Cambria" w:hAnsi="Cambria"/>
          <w:sz w:val="24"/>
          <w:szCs w:val="24"/>
        </w:rPr>
        <w:t>not consider</w:t>
      </w:r>
      <w:r w:rsidR="00861869">
        <w:rPr>
          <w:rFonts w:ascii="Cambria" w:hAnsi="Cambria"/>
          <w:sz w:val="24"/>
          <w:szCs w:val="24"/>
        </w:rPr>
        <w:t>ed any</w:t>
      </w:r>
      <w:r w:rsidR="00861869" w:rsidRPr="00861869">
        <w:rPr>
          <w:rFonts w:ascii="Cambria" w:hAnsi="Cambria"/>
          <w:sz w:val="24"/>
          <w:szCs w:val="24"/>
        </w:rPr>
        <w:t xml:space="preserve"> other candidates at the material time.</w:t>
      </w:r>
    </w:p>
    <w:p w14:paraId="7F16D0A2" w14:textId="77777777" w:rsidR="00861869" w:rsidRDefault="00737511" w:rsidP="00737511">
      <w:pPr>
        <w:jc w:val="both"/>
        <w:rPr>
          <w:rFonts w:ascii="Cambria" w:hAnsi="Cambria"/>
          <w:sz w:val="24"/>
          <w:szCs w:val="24"/>
        </w:rPr>
      </w:pPr>
      <w:r w:rsidRPr="00737511">
        <w:rPr>
          <w:rFonts w:ascii="Cambria" w:hAnsi="Cambria"/>
          <w:sz w:val="24"/>
          <w:szCs w:val="24"/>
        </w:rPr>
        <w:t xml:space="preserve">Ms Mao resigned as an </w:t>
      </w:r>
      <w:r>
        <w:rPr>
          <w:rFonts w:ascii="Cambria" w:hAnsi="Cambria"/>
          <w:sz w:val="24"/>
          <w:szCs w:val="24"/>
        </w:rPr>
        <w:t>executive director of EDHL</w:t>
      </w:r>
      <w:r w:rsidRPr="00737511">
        <w:rPr>
          <w:rFonts w:ascii="Cambria" w:hAnsi="Cambria"/>
          <w:sz w:val="24"/>
          <w:szCs w:val="24"/>
        </w:rPr>
        <w:t xml:space="preserve"> on 8 November 2021. During the </w:t>
      </w:r>
      <w:r>
        <w:rPr>
          <w:rFonts w:ascii="Cambria" w:hAnsi="Cambria"/>
          <w:sz w:val="24"/>
          <w:szCs w:val="24"/>
        </w:rPr>
        <w:t xml:space="preserve">HKEx’s </w:t>
      </w:r>
      <w:r w:rsidRPr="00737511">
        <w:rPr>
          <w:rFonts w:ascii="Cambria" w:hAnsi="Cambria"/>
          <w:sz w:val="24"/>
          <w:szCs w:val="24"/>
        </w:rPr>
        <w:t>investigation, Ms Mao acknowledged that “</w:t>
      </w:r>
      <w:r w:rsidRPr="00737511">
        <w:rPr>
          <w:rFonts w:ascii="Cambria" w:hAnsi="Cambria"/>
          <w:i/>
          <w:sz w:val="24"/>
          <w:szCs w:val="24"/>
        </w:rPr>
        <w:t>she was relying on her own interpretations of certain phrases at the material time</w:t>
      </w:r>
      <w:r w:rsidRPr="00737511">
        <w:rPr>
          <w:rFonts w:ascii="Cambria" w:hAnsi="Cambria"/>
          <w:sz w:val="24"/>
          <w:szCs w:val="24"/>
        </w:rPr>
        <w:t>”, which “</w:t>
      </w:r>
      <w:r w:rsidRPr="00737511">
        <w:rPr>
          <w:rFonts w:ascii="Cambria" w:hAnsi="Cambria"/>
          <w:i/>
          <w:sz w:val="24"/>
          <w:szCs w:val="24"/>
        </w:rPr>
        <w:t>might not be in line with the commonly adopted meanings in Hong Kong</w:t>
      </w:r>
      <w:r w:rsidR="00646CB4">
        <w:rPr>
          <w:rFonts w:ascii="Cambria" w:hAnsi="Cambria"/>
          <w:sz w:val="24"/>
          <w:szCs w:val="24"/>
        </w:rPr>
        <w:t>”.</w:t>
      </w:r>
    </w:p>
    <w:p w14:paraId="294EC719" w14:textId="77777777" w:rsidR="00646CB4" w:rsidRDefault="00F6276A" w:rsidP="00737511">
      <w:pPr>
        <w:jc w:val="both"/>
        <w:rPr>
          <w:rFonts w:ascii="Cambria" w:hAnsi="Cambria"/>
          <w:sz w:val="24"/>
          <w:szCs w:val="24"/>
        </w:rPr>
      </w:pPr>
      <w:r>
        <w:rPr>
          <w:rFonts w:ascii="Cambria" w:hAnsi="Cambria"/>
          <w:b/>
          <w:sz w:val="24"/>
          <w:szCs w:val="24"/>
        </w:rPr>
        <w:t xml:space="preserve">HKEx </w:t>
      </w:r>
      <w:r w:rsidR="002C1D43" w:rsidRPr="002C1D43">
        <w:rPr>
          <w:rFonts w:ascii="Cambria" w:hAnsi="Cambria"/>
          <w:b/>
          <w:sz w:val="24"/>
          <w:szCs w:val="24"/>
        </w:rPr>
        <w:t>Listing Rule Breaches</w:t>
      </w:r>
      <w:r w:rsidR="00815B0A">
        <w:rPr>
          <w:rFonts w:ascii="Cambria" w:hAnsi="Cambria"/>
          <w:b/>
          <w:sz w:val="24"/>
          <w:szCs w:val="24"/>
        </w:rPr>
        <w:t xml:space="preserve"> For Inaccurate, Incorrect And/Or Misleading Information</w:t>
      </w:r>
    </w:p>
    <w:p w14:paraId="4E38C174" w14:textId="77777777" w:rsidR="002C1D43" w:rsidRDefault="005F7113" w:rsidP="00737511">
      <w:pPr>
        <w:jc w:val="both"/>
        <w:rPr>
          <w:rFonts w:ascii="Cambria" w:hAnsi="Cambria"/>
          <w:sz w:val="24"/>
          <w:szCs w:val="24"/>
        </w:rPr>
      </w:pPr>
      <w:r>
        <w:rPr>
          <w:rFonts w:ascii="Cambria" w:hAnsi="Cambria"/>
          <w:sz w:val="24"/>
          <w:szCs w:val="24"/>
        </w:rPr>
        <w:lastRenderedPageBreak/>
        <w:t xml:space="preserve">The HKEx found that EDHL breached </w:t>
      </w:r>
      <w:r w:rsidR="00F6276A">
        <w:rPr>
          <w:rFonts w:ascii="Cambria" w:hAnsi="Cambria"/>
          <w:sz w:val="24"/>
          <w:szCs w:val="24"/>
        </w:rPr>
        <w:t xml:space="preserve">HKEx Listing </w:t>
      </w:r>
      <w:r>
        <w:rPr>
          <w:rFonts w:ascii="Cambria" w:hAnsi="Cambria"/>
          <w:sz w:val="24"/>
          <w:szCs w:val="24"/>
        </w:rPr>
        <w:t xml:space="preserve">Rule 2.13(2) by publishing inaccurate, incorrect, and/or misleading information about Ms Mao in </w:t>
      </w:r>
      <w:r w:rsidR="00F6276A">
        <w:rPr>
          <w:rFonts w:ascii="Cambria" w:hAnsi="Cambria"/>
          <w:sz w:val="24"/>
          <w:szCs w:val="24"/>
        </w:rPr>
        <w:t xml:space="preserve">the </w:t>
      </w:r>
      <w:r>
        <w:rPr>
          <w:rFonts w:ascii="Cambria" w:hAnsi="Cambria"/>
          <w:sz w:val="24"/>
          <w:szCs w:val="24"/>
        </w:rPr>
        <w:t>announcement</w:t>
      </w:r>
      <w:r w:rsidR="00F6276A">
        <w:rPr>
          <w:rFonts w:ascii="Cambria" w:hAnsi="Cambria"/>
          <w:sz w:val="24"/>
          <w:szCs w:val="24"/>
        </w:rPr>
        <w:t xml:space="preserve"> relating to her appointment as a director</w:t>
      </w:r>
      <w:r w:rsidR="00B72E13">
        <w:rPr>
          <w:rFonts w:ascii="Cambria" w:hAnsi="Cambria"/>
          <w:sz w:val="24"/>
          <w:szCs w:val="24"/>
        </w:rPr>
        <w:t xml:space="preserve"> and in the annual general meeting</w:t>
      </w:r>
      <w:r w:rsidR="00397CBC">
        <w:rPr>
          <w:rFonts w:ascii="Cambria" w:hAnsi="Cambria"/>
          <w:sz w:val="24"/>
          <w:szCs w:val="24"/>
        </w:rPr>
        <w:t xml:space="preserve">. Moreover, Ms Mao breached her duties under </w:t>
      </w:r>
      <w:r w:rsidR="00F6276A">
        <w:rPr>
          <w:rFonts w:ascii="Cambria" w:hAnsi="Cambria"/>
          <w:sz w:val="24"/>
          <w:szCs w:val="24"/>
        </w:rPr>
        <w:t xml:space="preserve">HKEx Listing </w:t>
      </w:r>
      <w:r w:rsidR="00397CBC">
        <w:rPr>
          <w:rFonts w:ascii="Cambria" w:hAnsi="Cambria"/>
          <w:sz w:val="24"/>
          <w:szCs w:val="24"/>
        </w:rPr>
        <w:t>Rule 3.08</w:t>
      </w:r>
      <w:r w:rsidR="00F6276A">
        <w:rPr>
          <w:rFonts w:ascii="Cambria" w:hAnsi="Cambria"/>
          <w:sz w:val="24"/>
          <w:szCs w:val="24"/>
        </w:rPr>
        <w:t xml:space="preserve"> </w:t>
      </w:r>
      <w:r w:rsidR="00397CBC">
        <w:rPr>
          <w:rFonts w:ascii="Cambria" w:hAnsi="Cambria"/>
          <w:sz w:val="24"/>
          <w:szCs w:val="24"/>
        </w:rPr>
        <w:t xml:space="preserve">and her </w:t>
      </w:r>
      <w:r w:rsidR="00F6276A">
        <w:rPr>
          <w:rFonts w:ascii="Cambria" w:hAnsi="Cambria"/>
          <w:sz w:val="24"/>
          <w:szCs w:val="24"/>
        </w:rPr>
        <w:t xml:space="preserve">Directors’ </w:t>
      </w:r>
      <w:r w:rsidR="00397CBC">
        <w:rPr>
          <w:rFonts w:ascii="Cambria" w:hAnsi="Cambria"/>
          <w:sz w:val="24"/>
          <w:szCs w:val="24"/>
        </w:rPr>
        <w:t>Undertaking by (a) providing inaccurate, incorrect, and/or misleading information</w:t>
      </w:r>
      <w:r w:rsidR="00B46B3C">
        <w:rPr>
          <w:rFonts w:ascii="Cambria" w:hAnsi="Cambria"/>
          <w:sz w:val="24"/>
          <w:szCs w:val="24"/>
        </w:rPr>
        <w:t xml:space="preserve"> to EDHL</w:t>
      </w:r>
      <w:r w:rsidR="00F6276A">
        <w:rPr>
          <w:rFonts w:ascii="Cambria" w:hAnsi="Cambria"/>
          <w:sz w:val="24"/>
          <w:szCs w:val="24"/>
        </w:rPr>
        <w:t>;</w:t>
      </w:r>
      <w:r w:rsidR="00B46B3C">
        <w:rPr>
          <w:rFonts w:ascii="Cambria" w:hAnsi="Cambria"/>
          <w:sz w:val="24"/>
          <w:szCs w:val="24"/>
        </w:rPr>
        <w:t xml:space="preserve"> and (b) failing to procure EDHL’s compliance with</w:t>
      </w:r>
      <w:r w:rsidR="00F6276A">
        <w:rPr>
          <w:rFonts w:ascii="Cambria" w:hAnsi="Cambria"/>
          <w:sz w:val="24"/>
          <w:szCs w:val="24"/>
        </w:rPr>
        <w:t xml:space="preserve"> HKEx Listing</w:t>
      </w:r>
      <w:r w:rsidR="00B46B3C">
        <w:rPr>
          <w:rFonts w:ascii="Cambria" w:hAnsi="Cambria"/>
          <w:sz w:val="24"/>
          <w:szCs w:val="24"/>
        </w:rPr>
        <w:t xml:space="preserve"> Rule 2.12(2) in respect of the</w:t>
      </w:r>
      <w:r w:rsidR="00F6276A">
        <w:rPr>
          <w:rFonts w:ascii="Cambria" w:hAnsi="Cambria"/>
          <w:sz w:val="24"/>
          <w:szCs w:val="24"/>
        </w:rPr>
        <w:t xml:space="preserve"> directors’</w:t>
      </w:r>
      <w:r w:rsidR="00B46B3C">
        <w:rPr>
          <w:rFonts w:ascii="Cambria" w:hAnsi="Cambria"/>
          <w:sz w:val="24"/>
          <w:szCs w:val="24"/>
        </w:rPr>
        <w:t xml:space="preserve"> appointment announcement and the annual general meeting notice. </w:t>
      </w:r>
    </w:p>
    <w:p w14:paraId="726261E5" w14:textId="77777777" w:rsidR="000C5FEC" w:rsidRPr="002C1D43" w:rsidRDefault="00336043" w:rsidP="00651570">
      <w:pPr>
        <w:jc w:val="both"/>
        <w:rPr>
          <w:rFonts w:ascii="Cambria" w:hAnsi="Cambria"/>
          <w:sz w:val="24"/>
          <w:szCs w:val="24"/>
        </w:rPr>
      </w:pPr>
      <w:r>
        <w:rPr>
          <w:rFonts w:ascii="Cambria" w:hAnsi="Cambria"/>
          <w:sz w:val="24"/>
          <w:szCs w:val="24"/>
        </w:rPr>
        <w:t xml:space="preserve">By way of </w:t>
      </w:r>
      <w:r w:rsidR="00F6276A">
        <w:rPr>
          <w:rFonts w:ascii="Cambria" w:hAnsi="Cambria"/>
          <w:sz w:val="24"/>
          <w:szCs w:val="24"/>
        </w:rPr>
        <w:t>settlement</w:t>
      </w:r>
      <w:r>
        <w:rPr>
          <w:rFonts w:ascii="Cambria" w:hAnsi="Cambria"/>
          <w:sz w:val="24"/>
          <w:szCs w:val="24"/>
        </w:rPr>
        <w:t xml:space="preserve">, </w:t>
      </w:r>
      <w:r w:rsidR="000C5FEC">
        <w:rPr>
          <w:rFonts w:ascii="Cambria" w:hAnsi="Cambria"/>
          <w:sz w:val="24"/>
          <w:szCs w:val="24"/>
        </w:rPr>
        <w:t xml:space="preserve">EDHL and Ms Mao accepted their respective breaches </w:t>
      </w:r>
      <w:r w:rsidR="00F6276A">
        <w:rPr>
          <w:rFonts w:ascii="Cambria" w:hAnsi="Cambria"/>
          <w:sz w:val="24"/>
          <w:szCs w:val="24"/>
        </w:rPr>
        <w:t xml:space="preserve">under the HKEx Listing Rules </w:t>
      </w:r>
      <w:r w:rsidR="000C5FEC">
        <w:rPr>
          <w:rFonts w:ascii="Cambria" w:hAnsi="Cambria"/>
          <w:sz w:val="24"/>
          <w:szCs w:val="24"/>
        </w:rPr>
        <w:t xml:space="preserve">and the sanctions </w:t>
      </w:r>
      <w:r w:rsidR="00F6276A">
        <w:rPr>
          <w:rFonts w:ascii="Cambria" w:hAnsi="Cambria"/>
          <w:sz w:val="24"/>
          <w:szCs w:val="24"/>
        </w:rPr>
        <w:t xml:space="preserve">imposed </w:t>
      </w:r>
      <w:r w:rsidR="000C5FEC">
        <w:rPr>
          <w:rFonts w:ascii="Cambria" w:hAnsi="Cambria"/>
          <w:sz w:val="24"/>
          <w:szCs w:val="24"/>
        </w:rPr>
        <w:t>on them by the HKEx</w:t>
      </w:r>
      <w:r w:rsidR="00AE4555">
        <w:rPr>
          <w:rFonts w:ascii="Cambria" w:hAnsi="Cambria"/>
          <w:sz w:val="24"/>
          <w:szCs w:val="24"/>
        </w:rPr>
        <w:t>.</w:t>
      </w:r>
      <w:r w:rsidR="00A70A37">
        <w:rPr>
          <w:rFonts w:ascii="Cambria" w:hAnsi="Cambria"/>
          <w:sz w:val="24"/>
          <w:szCs w:val="24"/>
        </w:rPr>
        <w:t xml:space="preserve"> </w:t>
      </w:r>
      <w:r w:rsidR="00AE4555">
        <w:rPr>
          <w:rFonts w:ascii="Cambria" w:hAnsi="Cambria"/>
          <w:sz w:val="24"/>
          <w:szCs w:val="24"/>
        </w:rPr>
        <w:t xml:space="preserve">EDHL </w:t>
      </w:r>
      <w:r>
        <w:rPr>
          <w:rFonts w:ascii="Cambria" w:hAnsi="Cambria"/>
          <w:sz w:val="24"/>
          <w:szCs w:val="24"/>
        </w:rPr>
        <w:t xml:space="preserve">also </w:t>
      </w:r>
      <w:r w:rsidR="00AE4555">
        <w:rPr>
          <w:rFonts w:ascii="Cambria" w:hAnsi="Cambria"/>
          <w:sz w:val="24"/>
          <w:szCs w:val="24"/>
        </w:rPr>
        <w:t xml:space="preserve">agreed to </w:t>
      </w:r>
      <w:r w:rsidR="00651570">
        <w:rPr>
          <w:rFonts w:ascii="Cambria" w:hAnsi="Cambria"/>
          <w:sz w:val="24"/>
          <w:szCs w:val="24"/>
        </w:rPr>
        <w:t>publish an announcement regarding</w:t>
      </w:r>
      <w:r w:rsidR="00A70A37">
        <w:rPr>
          <w:rFonts w:ascii="Cambria" w:hAnsi="Cambria"/>
          <w:sz w:val="24"/>
          <w:szCs w:val="24"/>
        </w:rPr>
        <w:t xml:space="preserve">, </w:t>
      </w:r>
      <w:r w:rsidR="00A70A37" w:rsidRPr="00426DEF">
        <w:rPr>
          <w:rFonts w:ascii="Cambria" w:hAnsi="Cambria"/>
          <w:i/>
          <w:sz w:val="24"/>
          <w:szCs w:val="24"/>
        </w:rPr>
        <w:t>inter alia</w:t>
      </w:r>
      <w:r w:rsidR="00A70A37">
        <w:rPr>
          <w:rFonts w:ascii="Cambria" w:hAnsi="Cambria"/>
          <w:sz w:val="24"/>
          <w:szCs w:val="24"/>
        </w:rPr>
        <w:t>,</w:t>
      </w:r>
      <w:r w:rsidR="00651570">
        <w:rPr>
          <w:rFonts w:ascii="Cambria" w:hAnsi="Cambria"/>
          <w:sz w:val="24"/>
          <w:szCs w:val="24"/>
        </w:rPr>
        <w:t xml:space="preserve"> the failure by the other members of the Board at the</w:t>
      </w:r>
      <w:r w:rsidR="00A70A37">
        <w:rPr>
          <w:rFonts w:ascii="Cambria" w:hAnsi="Cambria"/>
          <w:sz w:val="24"/>
          <w:szCs w:val="24"/>
        </w:rPr>
        <w:t xml:space="preserve"> relevant</w:t>
      </w:r>
      <w:r w:rsidR="00651570">
        <w:rPr>
          <w:rFonts w:ascii="Cambria" w:hAnsi="Cambria"/>
          <w:sz w:val="24"/>
          <w:szCs w:val="24"/>
        </w:rPr>
        <w:t xml:space="preserve"> time to (i) ensure that proper due diligence was conducted on Ms Mao; (ii) ensure that there was consideration of the proposed </w:t>
      </w:r>
      <w:r w:rsidR="00A70A37">
        <w:rPr>
          <w:rFonts w:ascii="Cambria" w:hAnsi="Cambria"/>
          <w:sz w:val="24"/>
          <w:szCs w:val="24"/>
        </w:rPr>
        <w:t xml:space="preserve">directors </w:t>
      </w:r>
      <w:r w:rsidR="00651570" w:rsidRPr="00651570">
        <w:rPr>
          <w:rFonts w:ascii="Cambria" w:hAnsi="Cambria"/>
          <w:sz w:val="24"/>
          <w:szCs w:val="24"/>
        </w:rPr>
        <w:t xml:space="preserve">appointment and remuneration of Ms Mao by the Board and the Nomination and Remuneration Committees; (iii) procure </w:t>
      </w:r>
      <w:r w:rsidR="00651570">
        <w:rPr>
          <w:rFonts w:ascii="Cambria" w:hAnsi="Cambria"/>
          <w:sz w:val="24"/>
          <w:szCs w:val="24"/>
        </w:rPr>
        <w:t>EDHL’s</w:t>
      </w:r>
      <w:r w:rsidR="00651570" w:rsidRPr="00651570">
        <w:rPr>
          <w:rFonts w:ascii="Cambria" w:hAnsi="Cambria"/>
          <w:sz w:val="24"/>
          <w:szCs w:val="24"/>
        </w:rPr>
        <w:t xml:space="preserve"> compliance with </w:t>
      </w:r>
      <w:r w:rsidR="00A70A37">
        <w:rPr>
          <w:rFonts w:ascii="Cambria" w:hAnsi="Cambria"/>
          <w:sz w:val="24"/>
          <w:szCs w:val="24"/>
        </w:rPr>
        <w:t xml:space="preserve">HKEx Listing Rule </w:t>
      </w:r>
      <w:r w:rsidR="00651570" w:rsidRPr="00651570">
        <w:rPr>
          <w:rFonts w:ascii="Cambria" w:hAnsi="Cambria"/>
          <w:sz w:val="24"/>
          <w:szCs w:val="24"/>
        </w:rPr>
        <w:t xml:space="preserve">Rule 2.13(2) in respect of the </w:t>
      </w:r>
      <w:r w:rsidR="00A70A37">
        <w:rPr>
          <w:rFonts w:ascii="Cambria" w:hAnsi="Cambria"/>
          <w:sz w:val="24"/>
          <w:szCs w:val="24"/>
        </w:rPr>
        <w:t xml:space="preserve">directors </w:t>
      </w:r>
      <w:r w:rsidR="00651570">
        <w:rPr>
          <w:rFonts w:ascii="Cambria" w:hAnsi="Cambria"/>
          <w:sz w:val="24"/>
          <w:szCs w:val="24"/>
        </w:rPr>
        <w:t>a</w:t>
      </w:r>
      <w:r w:rsidR="00651570" w:rsidRPr="00651570">
        <w:rPr>
          <w:rFonts w:ascii="Cambria" w:hAnsi="Cambria"/>
          <w:sz w:val="24"/>
          <w:szCs w:val="24"/>
        </w:rPr>
        <w:t xml:space="preserve">ppointment </w:t>
      </w:r>
      <w:r w:rsidR="00651570">
        <w:rPr>
          <w:rFonts w:ascii="Cambria" w:hAnsi="Cambria"/>
          <w:sz w:val="24"/>
          <w:szCs w:val="24"/>
        </w:rPr>
        <w:t>a</w:t>
      </w:r>
      <w:r w:rsidR="00651570" w:rsidRPr="00651570">
        <w:rPr>
          <w:rFonts w:ascii="Cambria" w:hAnsi="Cambria"/>
          <w:sz w:val="24"/>
          <w:szCs w:val="24"/>
        </w:rPr>
        <w:t xml:space="preserve">nnouncement and </w:t>
      </w:r>
      <w:r w:rsidR="00651570">
        <w:rPr>
          <w:rFonts w:ascii="Cambria" w:hAnsi="Cambria"/>
          <w:sz w:val="24"/>
          <w:szCs w:val="24"/>
        </w:rPr>
        <w:t>the annual general meeting n</w:t>
      </w:r>
      <w:r w:rsidR="00651570" w:rsidRPr="00651570">
        <w:rPr>
          <w:rFonts w:ascii="Cambria" w:hAnsi="Cambria"/>
          <w:sz w:val="24"/>
          <w:szCs w:val="24"/>
        </w:rPr>
        <w:t>otice;</w:t>
      </w:r>
      <w:r w:rsidR="00905653">
        <w:rPr>
          <w:rFonts w:ascii="Cambria" w:hAnsi="Cambria"/>
          <w:sz w:val="24"/>
          <w:szCs w:val="24"/>
        </w:rPr>
        <w:t xml:space="preserve"> </w:t>
      </w:r>
      <w:r w:rsidR="00651570" w:rsidRPr="00651570">
        <w:rPr>
          <w:rFonts w:ascii="Cambria" w:hAnsi="Cambria"/>
          <w:sz w:val="24"/>
          <w:szCs w:val="24"/>
        </w:rPr>
        <w:t xml:space="preserve">and (iv) safeguard the </w:t>
      </w:r>
      <w:r w:rsidR="00905653">
        <w:rPr>
          <w:rFonts w:ascii="Cambria" w:hAnsi="Cambria"/>
          <w:sz w:val="24"/>
          <w:szCs w:val="24"/>
        </w:rPr>
        <w:t>c</w:t>
      </w:r>
      <w:r w:rsidR="00651570" w:rsidRPr="00651570">
        <w:rPr>
          <w:rFonts w:ascii="Cambria" w:hAnsi="Cambria"/>
          <w:sz w:val="24"/>
          <w:szCs w:val="24"/>
        </w:rPr>
        <w:t xml:space="preserve">ompany’s interests in respect of the determination of </w:t>
      </w:r>
      <w:r w:rsidR="00A70A37">
        <w:rPr>
          <w:rFonts w:ascii="Cambria" w:hAnsi="Cambria"/>
          <w:sz w:val="24"/>
          <w:szCs w:val="24"/>
        </w:rPr>
        <w:t>Ms Mao’s</w:t>
      </w:r>
      <w:r w:rsidR="00A70A37" w:rsidRPr="00651570">
        <w:rPr>
          <w:rFonts w:ascii="Cambria" w:hAnsi="Cambria"/>
          <w:sz w:val="24"/>
          <w:szCs w:val="24"/>
        </w:rPr>
        <w:t xml:space="preserve"> </w:t>
      </w:r>
      <w:r w:rsidR="00651570" w:rsidRPr="00651570">
        <w:rPr>
          <w:rFonts w:ascii="Cambria" w:hAnsi="Cambria"/>
          <w:sz w:val="24"/>
          <w:szCs w:val="24"/>
        </w:rPr>
        <w:t>remuneration</w:t>
      </w:r>
      <w:r w:rsidR="00A70A37">
        <w:rPr>
          <w:rFonts w:ascii="Cambria" w:hAnsi="Cambria"/>
          <w:sz w:val="24"/>
          <w:szCs w:val="24"/>
        </w:rPr>
        <w:t xml:space="preserve"> as a director</w:t>
      </w:r>
      <w:r w:rsidR="00651570" w:rsidRPr="00651570">
        <w:rPr>
          <w:rFonts w:ascii="Cambria" w:hAnsi="Cambria"/>
          <w:sz w:val="24"/>
          <w:szCs w:val="24"/>
        </w:rPr>
        <w:t>.</w:t>
      </w:r>
    </w:p>
    <w:p w14:paraId="43527777" w14:textId="77777777" w:rsidR="00C44247" w:rsidRPr="00726409" w:rsidRDefault="00C44247" w:rsidP="00C44247">
      <w:pPr>
        <w:jc w:val="both"/>
        <w:rPr>
          <w:rFonts w:ascii="Cambria" w:hAnsi="Cambria"/>
          <w:b/>
          <w:color w:val="FF0000"/>
          <w:sz w:val="24"/>
          <w:szCs w:val="24"/>
        </w:rPr>
      </w:pPr>
      <w:r>
        <w:rPr>
          <w:rFonts w:ascii="Cambria" w:hAnsi="Cambria"/>
          <w:b/>
          <w:color w:val="FF0000"/>
          <w:sz w:val="24"/>
          <w:szCs w:val="24"/>
        </w:rPr>
        <w:t xml:space="preserve">SFC Bans Lam Ki Fung </w:t>
      </w:r>
      <w:r w:rsidR="00B22905">
        <w:rPr>
          <w:rFonts w:ascii="Cambria" w:hAnsi="Cambria"/>
          <w:b/>
          <w:color w:val="FF0000"/>
          <w:sz w:val="24"/>
          <w:szCs w:val="24"/>
        </w:rPr>
        <w:t>f</w:t>
      </w:r>
      <w:r>
        <w:rPr>
          <w:rFonts w:ascii="Cambria" w:hAnsi="Cambria"/>
          <w:b/>
          <w:color w:val="FF0000"/>
          <w:sz w:val="24"/>
          <w:szCs w:val="24"/>
        </w:rPr>
        <w:t xml:space="preserve">or </w:t>
      </w:r>
      <w:r w:rsidR="00815B0A">
        <w:rPr>
          <w:rFonts w:ascii="Cambria" w:hAnsi="Cambria"/>
          <w:b/>
          <w:color w:val="FF0000"/>
          <w:sz w:val="24"/>
          <w:szCs w:val="24"/>
        </w:rPr>
        <w:t>Three</w:t>
      </w:r>
      <w:r w:rsidR="00592790">
        <w:rPr>
          <w:rFonts w:ascii="Cambria" w:hAnsi="Cambria"/>
          <w:b/>
          <w:color w:val="FF0000"/>
          <w:sz w:val="24"/>
          <w:szCs w:val="24"/>
        </w:rPr>
        <w:t xml:space="preserve"> </w:t>
      </w:r>
      <w:r>
        <w:rPr>
          <w:rFonts w:ascii="Cambria" w:hAnsi="Cambria"/>
          <w:b/>
          <w:color w:val="FF0000"/>
          <w:sz w:val="24"/>
          <w:szCs w:val="24"/>
        </w:rPr>
        <w:t>Years</w:t>
      </w:r>
      <w:r w:rsidR="00802DC0">
        <w:rPr>
          <w:rFonts w:ascii="Cambria" w:hAnsi="Cambria"/>
          <w:b/>
          <w:color w:val="FF0000"/>
          <w:sz w:val="24"/>
          <w:szCs w:val="24"/>
        </w:rPr>
        <w:t xml:space="preserve"> Due to Criminal Charge of Conspiracy To Defraud</w:t>
      </w:r>
    </w:p>
    <w:p w14:paraId="4DBDF203" w14:textId="77777777" w:rsidR="00D57201" w:rsidRDefault="00B22905" w:rsidP="00737511">
      <w:pPr>
        <w:jc w:val="both"/>
        <w:rPr>
          <w:rFonts w:ascii="Cambria" w:hAnsi="Cambria"/>
          <w:sz w:val="24"/>
          <w:szCs w:val="24"/>
        </w:rPr>
      </w:pPr>
      <w:r>
        <w:rPr>
          <w:rFonts w:ascii="Cambria" w:hAnsi="Cambria"/>
          <w:sz w:val="24"/>
          <w:szCs w:val="24"/>
        </w:rPr>
        <w:t xml:space="preserve">On 18 July 2022, the SFC banned Lam Ki Fung </w:t>
      </w:r>
      <w:r w:rsidR="002D7585">
        <w:rPr>
          <w:rFonts w:ascii="Cambria" w:hAnsi="Cambria"/>
          <w:sz w:val="24"/>
          <w:szCs w:val="24"/>
        </w:rPr>
        <w:t>(</w:t>
      </w:r>
      <w:r w:rsidR="002D7585" w:rsidRPr="002D7585">
        <w:rPr>
          <w:rFonts w:ascii="Cambria" w:hAnsi="Cambria"/>
          <w:b/>
          <w:sz w:val="24"/>
          <w:szCs w:val="24"/>
        </w:rPr>
        <w:t>Lam</w:t>
      </w:r>
      <w:r w:rsidR="002D7585">
        <w:rPr>
          <w:rFonts w:ascii="Cambria" w:hAnsi="Cambria"/>
          <w:sz w:val="24"/>
          <w:szCs w:val="24"/>
        </w:rPr>
        <w:t xml:space="preserve">) </w:t>
      </w:r>
      <w:r>
        <w:rPr>
          <w:rFonts w:ascii="Cambria" w:hAnsi="Cambria"/>
          <w:sz w:val="24"/>
          <w:szCs w:val="24"/>
        </w:rPr>
        <w:t xml:space="preserve">for </w:t>
      </w:r>
      <w:r w:rsidR="00815B0A">
        <w:rPr>
          <w:rFonts w:ascii="Cambria" w:hAnsi="Cambria"/>
          <w:sz w:val="24"/>
          <w:szCs w:val="24"/>
        </w:rPr>
        <w:t>three</w:t>
      </w:r>
      <w:r w:rsidR="00592790">
        <w:rPr>
          <w:rFonts w:ascii="Cambria" w:hAnsi="Cambria"/>
          <w:sz w:val="24"/>
          <w:szCs w:val="24"/>
        </w:rPr>
        <w:t xml:space="preserve"> </w:t>
      </w:r>
      <w:r>
        <w:rPr>
          <w:rFonts w:ascii="Cambria" w:hAnsi="Cambria"/>
          <w:sz w:val="24"/>
          <w:szCs w:val="24"/>
        </w:rPr>
        <w:t xml:space="preserve">years </w:t>
      </w:r>
      <w:r w:rsidR="002D7585">
        <w:rPr>
          <w:rFonts w:ascii="Cambria" w:hAnsi="Cambria"/>
          <w:sz w:val="24"/>
          <w:szCs w:val="24"/>
        </w:rPr>
        <w:t>following criminal conviction</w:t>
      </w:r>
      <w:r w:rsidR="00CD0776">
        <w:rPr>
          <w:rFonts w:ascii="Cambria" w:hAnsi="Cambria"/>
          <w:sz w:val="24"/>
          <w:szCs w:val="24"/>
        </w:rPr>
        <w:t>s of Lam</w:t>
      </w:r>
      <w:r w:rsidR="002D7585">
        <w:rPr>
          <w:rFonts w:ascii="Cambria" w:hAnsi="Cambria"/>
          <w:sz w:val="24"/>
          <w:szCs w:val="24"/>
        </w:rPr>
        <w:t xml:space="preserve"> and his mother</w:t>
      </w:r>
      <w:r w:rsidR="007B59DD">
        <w:rPr>
          <w:rFonts w:ascii="Cambria" w:hAnsi="Cambria"/>
          <w:sz w:val="24"/>
          <w:szCs w:val="24"/>
        </w:rPr>
        <w:t xml:space="preserve">. They were found guilty </w:t>
      </w:r>
      <w:r w:rsidR="0030054F">
        <w:rPr>
          <w:rFonts w:ascii="Cambria" w:hAnsi="Cambria"/>
          <w:sz w:val="24"/>
          <w:szCs w:val="24"/>
        </w:rPr>
        <w:t>by the Eastern Magistrates’ Court</w:t>
      </w:r>
      <w:r w:rsidR="00802DC0">
        <w:rPr>
          <w:rFonts w:ascii="Cambria" w:hAnsi="Cambria"/>
          <w:sz w:val="24"/>
          <w:szCs w:val="24"/>
        </w:rPr>
        <w:t xml:space="preserve"> of Hong Kong</w:t>
      </w:r>
      <w:r w:rsidR="0030054F">
        <w:rPr>
          <w:rFonts w:ascii="Cambria" w:hAnsi="Cambria"/>
          <w:sz w:val="24"/>
          <w:szCs w:val="24"/>
        </w:rPr>
        <w:t xml:space="preserve"> </w:t>
      </w:r>
      <w:r w:rsidR="007B59DD">
        <w:rPr>
          <w:rFonts w:ascii="Cambria" w:hAnsi="Cambria"/>
          <w:sz w:val="24"/>
          <w:szCs w:val="24"/>
        </w:rPr>
        <w:t>f</w:t>
      </w:r>
      <w:r w:rsidR="00546B83">
        <w:rPr>
          <w:rFonts w:ascii="Cambria" w:hAnsi="Cambria"/>
          <w:sz w:val="24"/>
          <w:szCs w:val="24"/>
        </w:rPr>
        <w:t>or</w:t>
      </w:r>
      <w:r w:rsidR="007B59DD">
        <w:rPr>
          <w:rFonts w:ascii="Cambria" w:hAnsi="Cambria"/>
          <w:sz w:val="24"/>
          <w:szCs w:val="24"/>
        </w:rPr>
        <w:t xml:space="preserve"> conspiring to fraudulently obtain a quarterly incentive payment</w:t>
      </w:r>
      <w:r w:rsidR="00DD2FFF">
        <w:rPr>
          <w:rFonts w:ascii="Cambria" w:hAnsi="Cambria"/>
          <w:sz w:val="24"/>
          <w:szCs w:val="24"/>
        </w:rPr>
        <w:t xml:space="preserve"> from his employer</w:t>
      </w:r>
      <w:r w:rsidR="00D57201">
        <w:rPr>
          <w:rFonts w:ascii="Cambria" w:hAnsi="Cambria"/>
          <w:sz w:val="24"/>
          <w:szCs w:val="24"/>
        </w:rPr>
        <w:t xml:space="preserve">. </w:t>
      </w:r>
    </w:p>
    <w:p w14:paraId="0AFA3882" w14:textId="77777777" w:rsidR="004A338C" w:rsidRDefault="004A338C" w:rsidP="004A338C">
      <w:pPr>
        <w:jc w:val="both"/>
        <w:rPr>
          <w:rFonts w:ascii="Cambria" w:hAnsi="Cambria"/>
          <w:sz w:val="24"/>
          <w:szCs w:val="24"/>
        </w:rPr>
      </w:pPr>
      <w:r w:rsidRPr="00DD2FFF">
        <w:rPr>
          <w:rFonts w:ascii="Cambria" w:hAnsi="Cambria"/>
          <w:sz w:val="24"/>
          <w:szCs w:val="24"/>
        </w:rPr>
        <w:t xml:space="preserve">Lam was </w:t>
      </w:r>
      <w:r>
        <w:rPr>
          <w:rFonts w:ascii="Cambria" w:hAnsi="Cambria"/>
          <w:sz w:val="24"/>
          <w:szCs w:val="24"/>
        </w:rPr>
        <w:t xml:space="preserve">a business development officer at </w:t>
      </w:r>
      <w:r w:rsidR="00DB2CE5">
        <w:rPr>
          <w:rFonts w:ascii="Cambria" w:hAnsi="Cambria"/>
          <w:sz w:val="24"/>
          <w:szCs w:val="24"/>
        </w:rPr>
        <w:t>Standard Chartered Bank (Hong Kong) Limited (</w:t>
      </w:r>
      <w:r w:rsidR="00DB2CE5" w:rsidRPr="007B59DD">
        <w:rPr>
          <w:rFonts w:ascii="Cambria" w:hAnsi="Cambria"/>
          <w:b/>
          <w:sz w:val="24"/>
          <w:szCs w:val="24"/>
        </w:rPr>
        <w:t>Standard Chartered</w:t>
      </w:r>
      <w:r w:rsidR="00DB2CE5">
        <w:rPr>
          <w:rFonts w:ascii="Cambria" w:hAnsi="Cambria"/>
          <w:b/>
          <w:sz w:val="24"/>
          <w:szCs w:val="24"/>
        </w:rPr>
        <w:t xml:space="preserve"> Bank</w:t>
      </w:r>
      <w:r w:rsidR="00F90E9C">
        <w:rPr>
          <w:rFonts w:ascii="Cambria" w:hAnsi="Cambria"/>
          <w:sz w:val="24"/>
          <w:szCs w:val="24"/>
        </w:rPr>
        <w:t xml:space="preserve">) </w:t>
      </w:r>
      <w:r>
        <w:rPr>
          <w:rFonts w:ascii="Cambria" w:hAnsi="Cambria"/>
          <w:sz w:val="24"/>
          <w:szCs w:val="24"/>
        </w:rPr>
        <w:t xml:space="preserve">and </w:t>
      </w:r>
      <w:r w:rsidR="00802DC0">
        <w:rPr>
          <w:rFonts w:ascii="Cambria" w:hAnsi="Cambria"/>
          <w:sz w:val="24"/>
          <w:szCs w:val="24"/>
        </w:rPr>
        <w:t xml:space="preserve">had </w:t>
      </w:r>
      <w:r>
        <w:rPr>
          <w:rFonts w:ascii="Cambria" w:hAnsi="Cambria"/>
          <w:sz w:val="24"/>
          <w:szCs w:val="24"/>
        </w:rPr>
        <w:t>opened payroll accounts for customers</w:t>
      </w:r>
      <w:r w:rsidR="00802DC0">
        <w:rPr>
          <w:rFonts w:ascii="Cambria" w:hAnsi="Cambria"/>
          <w:sz w:val="24"/>
          <w:szCs w:val="24"/>
        </w:rPr>
        <w:t xml:space="preserve"> where h</w:t>
      </w:r>
      <w:r w:rsidR="00EB50BF">
        <w:rPr>
          <w:rFonts w:ascii="Cambria" w:hAnsi="Cambria"/>
          <w:sz w:val="24"/>
          <w:szCs w:val="24"/>
        </w:rPr>
        <w:t>is mother procured</w:t>
      </w:r>
      <w:r w:rsidR="00A42D0E">
        <w:rPr>
          <w:rFonts w:ascii="Cambria" w:hAnsi="Cambria"/>
          <w:sz w:val="24"/>
          <w:szCs w:val="24"/>
        </w:rPr>
        <w:t xml:space="preserve"> five </w:t>
      </w:r>
      <w:r w:rsidR="00D02041">
        <w:rPr>
          <w:rFonts w:ascii="Cambria" w:hAnsi="Cambria"/>
          <w:sz w:val="24"/>
          <w:szCs w:val="24"/>
        </w:rPr>
        <w:t xml:space="preserve">customers, which Lam </w:t>
      </w:r>
      <w:r w:rsidR="00EB50BF">
        <w:rPr>
          <w:rFonts w:ascii="Cambria" w:hAnsi="Cambria"/>
          <w:sz w:val="24"/>
          <w:szCs w:val="24"/>
        </w:rPr>
        <w:t xml:space="preserve">opened payroll accounts for. </w:t>
      </w:r>
      <w:r w:rsidR="00802DC0">
        <w:rPr>
          <w:rFonts w:ascii="Cambria" w:hAnsi="Cambria"/>
          <w:sz w:val="24"/>
          <w:szCs w:val="24"/>
        </w:rPr>
        <w:t>H</w:t>
      </w:r>
      <w:r w:rsidR="00DA47E5">
        <w:rPr>
          <w:rFonts w:ascii="Cambria" w:hAnsi="Cambria"/>
          <w:sz w:val="24"/>
          <w:szCs w:val="24"/>
        </w:rPr>
        <w:t xml:space="preserve">is mother then transferred monies ranging from HK$80,000 to </w:t>
      </w:r>
      <w:r w:rsidR="00815B0A">
        <w:rPr>
          <w:rFonts w:ascii="Cambria" w:hAnsi="Cambria"/>
          <w:sz w:val="24"/>
          <w:szCs w:val="24"/>
        </w:rPr>
        <w:t>HK</w:t>
      </w:r>
      <w:r w:rsidR="00DA47E5">
        <w:rPr>
          <w:rFonts w:ascii="Cambria" w:hAnsi="Cambria"/>
          <w:sz w:val="24"/>
          <w:szCs w:val="24"/>
        </w:rPr>
        <w:t>$200,000 from her personal bank account into the</w:t>
      </w:r>
      <w:r w:rsidR="00A42D0E">
        <w:rPr>
          <w:rFonts w:ascii="Cambria" w:hAnsi="Cambria"/>
          <w:sz w:val="24"/>
          <w:szCs w:val="24"/>
        </w:rPr>
        <w:t xml:space="preserve"> five </w:t>
      </w:r>
      <w:r w:rsidR="00DA47E5">
        <w:rPr>
          <w:rFonts w:ascii="Cambria" w:hAnsi="Cambria"/>
          <w:sz w:val="24"/>
          <w:szCs w:val="24"/>
        </w:rPr>
        <w:t xml:space="preserve">payroll accounts with a view to improving her son’s work performance at Standard Chartered Bank. </w:t>
      </w:r>
    </w:p>
    <w:p w14:paraId="3C56776B" w14:textId="77777777" w:rsidR="004365BB" w:rsidRDefault="003D3EA9" w:rsidP="004A338C">
      <w:pPr>
        <w:jc w:val="both"/>
        <w:rPr>
          <w:rFonts w:ascii="Cambria" w:hAnsi="Cambria"/>
          <w:sz w:val="24"/>
          <w:szCs w:val="24"/>
        </w:rPr>
      </w:pPr>
      <w:r>
        <w:rPr>
          <w:rFonts w:ascii="Cambria" w:hAnsi="Cambria"/>
          <w:sz w:val="24"/>
          <w:szCs w:val="24"/>
        </w:rPr>
        <w:t xml:space="preserve">Lam </w:t>
      </w:r>
      <w:r w:rsidR="00F90E9C">
        <w:rPr>
          <w:rFonts w:ascii="Cambria" w:hAnsi="Cambria"/>
          <w:sz w:val="24"/>
          <w:szCs w:val="24"/>
        </w:rPr>
        <w:t>later</w:t>
      </w:r>
      <w:r>
        <w:rPr>
          <w:rFonts w:ascii="Cambria" w:hAnsi="Cambria"/>
          <w:sz w:val="24"/>
          <w:szCs w:val="24"/>
        </w:rPr>
        <w:t xml:space="preserve"> </w:t>
      </w:r>
      <w:r w:rsidR="00802DC0">
        <w:rPr>
          <w:rFonts w:ascii="Cambria" w:hAnsi="Cambria"/>
          <w:sz w:val="24"/>
          <w:szCs w:val="24"/>
        </w:rPr>
        <w:t xml:space="preserve">transferred </w:t>
      </w:r>
      <w:r>
        <w:rPr>
          <w:rFonts w:ascii="Cambria" w:hAnsi="Cambria"/>
          <w:sz w:val="24"/>
          <w:szCs w:val="24"/>
        </w:rPr>
        <w:t>these payments back into his mother’s personal bank account without the</w:t>
      </w:r>
      <w:r w:rsidR="00A42D0E">
        <w:rPr>
          <w:rFonts w:ascii="Cambria" w:hAnsi="Cambria"/>
          <w:sz w:val="24"/>
          <w:szCs w:val="24"/>
        </w:rPr>
        <w:t xml:space="preserve"> five </w:t>
      </w:r>
      <w:r>
        <w:rPr>
          <w:rFonts w:ascii="Cambria" w:hAnsi="Cambria"/>
          <w:sz w:val="24"/>
          <w:szCs w:val="24"/>
        </w:rPr>
        <w:t xml:space="preserve">customers’ authorisation or knowledge. </w:t>
      </w:r>
      <w:r w:rsidR="004365BB">
        <w:rPr>
          <w:rFonts w:ascii="Cambria" w:hAnsi="Cambria"/>
          <w:sz w:val="24"/>
          <w:szCs w:val="24"/>
        </w:rPr>
        <w:t xml:space="preserve">As a consequence of these actions, Standard Chartered Bank paid Lam an additional quarterly incentive of </w:t>
      </w:r>
      <w:r w:rsidR="00802DC0">
        <w:rPr>
          <w:rFonts w:ascii="Cambria" w:hAnsi="Cambria"/>
          <w:sz w:val="24"/>
          <w:szCs w:val="24"/>
        </w:rPr>
        <w:t>HK</w:t>
      </w:r>
      <w:r w:rsidR="004365BB">
        <w:rPr>
          <w:rFonts w:ascii="Cambria" w:hAnsi="Cambria"/>
          <w:sz w:val="24"/>
          <w:szCs w:val="24"/>
        </w:rPr>
        <w:t>$</w:t>
      </w:r>
      <w:r w:rsidR="0027223C">
        <w:rPr>
          <w:rFonts w:ascii="Cambria" w:hAnsi="Cambria"/>
          <w:sz w:val="24"/>
          <w:szCs w:val="24"/>
        </w:rPr>
        <w:t>4</w:t>
      </w:r>
      <w:r w:rsidR="00802DC0">
        <w:rPr>
          <w:rFonts w:ascii="Cambria" w:hAnsi="Cambria"/>
          <w:sz w:val="24"/>
          <w:szCs w:val="24"/>
        </w:rPr>
        <w:t>,</w:t>
      </w:r>
      <w:r w:rsidR="0027223C">
        <w:rPr>
          <w:rFonts w:ascii="Cambria" w:hAnsi="Cambria"/>
          <w:sz w:val="24"/>
          <w:szCs w:val="24"/>
        </w:rPr>
        <w:t>520 attributed to his increase in</w:t>
      </w:r>
      <w:r w:rsidR="004365BB">
        <w:rPr>
          <w:rFonts w:ascii="Cambria" w:hAnsi="Cambria"/>
          <w:sz w:val="24"/>
          <w:szCs w:val="24"/>
        </w:rPr>
        <w:t xml:space="preserve"> performance. </w:t>
      </w:r>
    </w:p>
    <w:p w14:paraId="5C301372" w14:textId="77777777" w:rsidR="00117847" w:rsidRDefault="00117847" w:rsidP="004A338C">
      <w:pPr>
        <w:jc w:val="both"/>
        <w:rPr>
          <w:rFonts w:ascii="Cambria" w:hAnsi="Cambria"/>
          <w:sz w:val="24"/>
          <w:szCs w:val="24"/>
        </w:rPr>
      </w:pPr>
      <w:r>
        <w:rPr>
          <w:rFonts w:ascii="Cambria" w:hAnsi="Cambria"/>
          <w:sz w:val="24"/>
          <w:szCs w:val="24"/>
        </w:rPr>
        <w:t xml:space="preserve">Lam and his mother were subsequently convicted on a joint charge of conspiracy to defraud on 29 March 2021 and Lam was sentenced to 160 hours of community service on 21 April 2021. </w:t>
      </w:r>
    </w:p>
    <w:p w14:paraId="3B66D282" w14:textId="77777777" w:rsidR="00173542" w:rsidRDefault="00173542" w:rsidP="00173542">
      <w:pPr>
        <w:jc w:val="both"/>
        <w:rPr>
          <w:rFonts w:ascii="Cambria" w:hAnsi="Cambria"/>
          <w:sz w:val="24"/>
          <w:szCs w:val="24"/>
        </w:rPr>
      </w:pPr>
      <w:r>
        <w:rPr>
          <w:rFonts w:ascii="Cambria" w:hAnsi="Cambria"/>
          <w:sz w:val="24"/>
          <w:szCs w:val="24"/>
        </w:rPr>
        <w:t xml:space="preserve">The SFC considers Lam not a fit and proper person to be licensed </w:t>
      </w:r>
      <w:r w:rsidR="001520BE" w:rsidRPr="001520BE">
        <w:rPr>
          <w:rFonts w:ascii="Cambria" w:hAnsi="Cambria"/>
          <w:sz w:val="24"/>
          <w:szCs w:val="24"/>
        </w:rPr>
        <w:t>or registered to carry on regulated activities due to his criminal conviction</w:t>
      </w:r>
      <w:r w:rsidR="001520BE">
        <w:rPr>
          <w:rFonts w:ascii="Cambria" w:hAnsi="Cambria"/>
          <w:sz w:val="24"/>
          <w:szCs w:val="24"/>
        </w:rPr>
        <w:t xml:space="preserve">. As a result, he will be banned for </w:t>
      </w:r>
      <w:r w:rsidR="00815B0A">
        <w:rPr>
          <w:rFonts w:ascii="Cambria" w:hAnsi="Cambria"/>
          <w:sz w:val="24"/>
          <w:szCs w:val="24"/>
        </w:rPr>
        <w:t>three</w:t>
      </w:r>
      <w:r w:rsidR="00592790">
        <w:rPr>
          <w:rFonts w:ascii="Cambria" w:hAnsi="Cambria"/>
          <w:sz w:val="24"/>
          <w:szCs w:val="24"/>
        </w:rPr>
        <w:t xml:space="preserve"> </w:t>
      </w:r>
      <w:r w:rsidR="001520BE">
        <w:rPr>
          <w:rFonts w:ascii="Cambria" w:hAnsi="Cambria"/>
          <w:sz w:val="24"/>
          <w:szCs w:val="24"/>
        </w:rPr>
        <w:t>years from</w:t>
      </w:r>
      <w:r>
        <w:rPr>
          <w:rFonts w:ascii="Cambria" w:hAnsi="Cambria"/>
          <w:sz w:val="24"/>
          <w:szCs w:val="24"/>
        </w:rPr>
        <w:t xml:space="preserve"> 12 July 2022 to 11 July 2025. </w:t>
      </w:r>
    </w:p>
    <w:p w14:paraId="72A693C0" w14:textId="77777777" w:rsidR="00646CB4" w:rsidRDefault="00490B78" w:rsidP="00737511">
      <w:pPr>
        <w:jc w:val="both"/>
        <w:rPr>
          <w:rFonts w:ascii="Cambria" w:hAnsi="Cambria"/>
          <w:b/>
          <w:color w:val="FF0000"/>
          <w:sz w:val="24"/>
          <w:szCs w:val="24"/>
        </w:rPr>
      </w:pPr>
      <w:r>
        <w:rPr>
          <w:rFonts w:ascii="Cambria" w:hAnsi="Cambria"/>
          <w:b/>
          <w:color w:val="FF0000"/>
          <w:sz w:val="24"/>
          <w:szCs w:val="24"/>
        </w:rPr>
        <w:t>SFC Reprimands and Fines RBC Investment Services (Asia) Limited HK$7.7 Million for Mishandling Client Assets</w:t>
      </w:r>
    </w:p>
    <w:p w14:paraId="7B7F145F" w14:textId="77777777" w:rsidR="000C3558" w:rsidRDefault="000B531F" w:rsidP="005D14E1">
      <w:pPr>
        <w:jc w:val="both"/>
        <w:rPr>
          <w:rFonts w:ascii="Cambria" w:hAnsi="Cambria"/>
          <w:color w:val="000000" w:themeColor="text1"/>
          <w:sz w:val="24"/>
          <w:szCs w:val="24"/>
        </w:rPr>
      </w:pPr>
      <w:r>
        <w:rPr>
          <w:rFonts w:ascii="Cambria" w:hAnsi="Cambria"/>
          <w:color w:val="000000" w:themeColor="text1"/>
          <w:sz w:val="24"/>
          <w:szCs w:val="24"/>
        </w:rPr>
        <w:lastRenderedPageBreak/>
        <w:t xml:space="preserve">On 20 July 2022, </w:t>
      </w:r>
      <w:r w:rsidR="000B067E">
        <w:rPr>
          <w:rFonts w:ascii="Cambria" w:hAnsi="Cambria"/>
          <w:color w:val="000000" w:themeColor="text1"/>
          <w:sz w:val="24"/>
          <w:szCs w:val="24"/>
        </w:rPr>
        <w:t>t</w:t>
      </w:r>
      <w:r w:rsidR="00C71125">
        <w:rPr>
          <w:rFonts w:ascii="Cambria" w:hAnsi="Cambria"/>
          <w:color w:val="000000" w:themeColor="text1"/>
          <w:sz w:val="24"/>
          <w:szCs w:val="24"/>
        </w:rPr>
        <w:t>he SFC reprimanded RBC Investment Services (Asia) limited (</w:t>
      </w:r>
      <w:r w:rsidR="00C71125" w:rsidRPr="00C71125">
        <w:rPr>
          <w:rFonts w:ascii="Cambria" w:hAnsi="Cambria"/>
          <w:b/>
          <w:color w:val="000000" w:themeColor="text1"/>
          <w:sz w:val="24"/>
          <w:szCs w:val="24"/>
        </w:rPr>
        <w:t>RBC</w:t>
      </w:r>
      <w:r w:rsidR="00C71125">
        <w:rPr>
          <w:rFonts w:ascii="Cambria" w:hAnsi="Cambria"/>
          <w:color w:val="000000" w:themeColor="text1"/>
          <w:sz w:val="24"/>
          <w:szCs w:val="24"/>
        </w:rPr>
        <w:t xml:space="preserve">) and fined </w:t>
      </w:r>
      <w:r w:rsidR="000B067E">
        <w:rPr>
          <w:rFonts w:ascii="Cambria" w:hAnsi="Cambria"/>
          <w:color w:val="000000" w:themeColor="text1"/>
          <w:sz w:val="24"/>
          <w:szCs w:val="24"/>
        </w:rPr>
        <w:t>RBC</w:t>
      </w:r>
      <w:r w:rsidR="00C71125">
        <w:rPr>
          <w:rFonts w:ascii="Cambria" w:hAnsi="Cambria"/>
          <w:color w:val="000000" w:themeColor="text1"/>
          <w:sz w:val="24"/>
          <w:szCs w:val="24"/>
        </w:rPr>
        <w:t xml:space="preserve"> HK$7.7 million for</w:t>
      </w:r>
      <w:r w:rsidR="005D14E1">
        <w:rPr>
          <w:rFonts w:ascii="Cambria" w:hAnsi="Cambria"/>
          <w:color w:val="000000" w:themeColor="text1"/>
          <w:sz w:val="24"/>
          <w:szCs w:val="24"/>
        </w:rPr>
        <w:t xml:space="preserve"> failing to segregate client money and transferring client securities without clients’ authority</w:t>
      </w:r>
      <w:r w:rsidR="00C71125">
        <w:rPr>
          <w:rFonts w:ascii="Cambria" w:hAnsi="Cambria"/>
          <w:color w:val="000000" w:themeColor="text1"/>
          <w:sz w:val="24"/>
          <w:szCs w:val="24"/>
        </w:rPr>
        <w:t xml:space="preserve">. </w:t>
      </w:r>
      <w:r w:rsidR="000C3558">
        <w:rPr>
          <w:rFonts w:ascii="Cambria" w:hAnsi="Cambria"/>
          <w:color w:val="000000" w:themeColor="text1"/>
          <w:sz w:val="24"/>
          <w:szCs w:val="24"/>
        </w:rPr>
        <w:t>The SFC’s Statement of D</w:t>
      </w:r>
      <w:r w:rsidR="0090506D">
        <w:rPr>
          <w:rFonts w:ascii="Cambria" w:hAnsi="Cambria"/>
          <w:color w:val="000000" w:themeColor="text1"/>
          <w:sz w:val="24"/>
          <w:szCs w:val="24"/>
        </w:rPr>
        <w:t>isciplinary A</w:t>
      </w:r>
      <w:r w:rsidR="000C3558">
        <w:rPr>
          <w:rFonts w:ascii="Cambria" w:hAnsi="Cambria"/>
          <w:color w:val="000000" w:themeColor="text1"/>
          <w:sz w:val="24"/>
          <w:szCs w:val="24"/>
        </w:rPr>
        <w:t xml:space="preserve">ction is available on the SFC website </w:t>
      </w:r>
      <w:hyperlink r:id="rId15" w:history="1">
        <w:r w:rsidR="000C3558" w:rsidRPr="000C3558">
          <w:rPr>
            <w:rStyle w:val="a4"/>
            <w:rFonts w:ascii="Cambria" w:hAnsi="Cambria"/>
            <w:sz w:val="24"/>
            <w:szCs w:val="24"/>
          </w:rPr>
          <w:t>here</w:t>
        </w:r>
      </w:hyperlink>
      <w:r w:rsidR="000C3558">
        <w:rPr>
          <w:rFonts w:ascii="Cambria" w:hAnsi="Cambria"/>
          <w:color w:val="000000" w:themeColor="text1"/>
          <w:sz w:val="24"/>
          <w:szCs w:val="24"/>
        </w:rPr>
        <w:t xml:space="preserve">. </w:t>
      </w:r>
    </w:p>
    <w:p w14:paraId="553D88CE" w14:textId="77777777" w:rsidR="00B27C0A" w:rsidRDefault="00FF0139" w:rsidP="005D14E1">
      <w:pPr>
        <w:jc w:val="both"/>
        <w:rPr>
          <w:rFonts w:ascii="Cambria" w:hAnsi="Cambria"/>
          <w:color w:val="000000" w:themeColor="text1"/>
          <w:sz w:val="24"/>
          <w:szCs w:val="24"/>
        </w:rPr>
      </w:pPr>
      <w:r>
        <w:rPr>
          <w:rFonts w:ascii="Cambria" w:hAnsi="Cambria"/>
          <w:b/>
          <w:color w:val="000000" w:themeColor="text1"/>
          <w:sz w:val="24"/>
          <w:szCs w:val="24"/>
        </w:rPr>
        <w:t>Multiple Failures</w:t>
      </w:r>
      <w:r w:rsidR="000B067E">
        <w:rPr>
          <w:rFonts w:ascii="Cambria" w:hAnsi="Cambria"/>
          <w:b/>
          <w:color w:val="000000" w:themeColor="text1"/>
          <w:sz w:val="24"/>
          <w:szCs w:val="24"/>
        </w:rPr>
        <w:t xml:space="preserve"> Of RBC Relating To Segregating Client Money and Transferring Client Securities Without Clients’ Authority</w:t>
      </w:r>
    </w:p>
    <w:p w14:paraId="34B63043" w14:textId="77777777" w:rsidR="00B27C0A" w:rsidRDefault="0025455D" w:rsidP="005D14E1">
      <w:pPr>
        <w:jc w:val="both"/>
        <w:rPr>
          <w:rFonts w:ascii="Cambria" w:hAnsi="Cambria"/>
          <w:color w:val="000000" w:themeColor="text1"/>
          <w:sz w:val="24"/>
          <w:szCs w:val="24"/>
        </w:rPr>
      </w:pPr>
      <w:r>
        <w:rPr>
          <w:rFonts w:ascii="Cambria" w:hAnsi="Cambria"/>
          <w:color w:val="000000" w:themeColor="text1"/>
          <w:sz w:val="24"/>
          <w:szCs w:val="24"/>
        </w:rPr>
        <w:t>Between January 2019 and August 2020, RBC self-reported</w:t>
      </w:r>
      <w:r w:rsidR="00321C1B">
        <w:rPr>
          <w:rFonts w:ascii="Cambria" w:hAnsi="Cambria"/>
          <w:color w:val="000000" w:themeColor="text1"/>
          <w:sz w:val="24"/>
          <w:szCs w:val="24"/>
        </w:rPr>
        <w:t xml:space="preserve"> several</w:t>
      </w:r>
      <w:r>
        <w:rPr>
          <w:rFonts w:ascii="Cambria" w:hAnsi="Cambria"/>
          <w:color w:val="000000" w:themeColor="text1"/>
          <w:sz w:val="24"/>
          <w:szCs w:val="24"/>
        </w:rPr>
        <w:t xml:space="preserve"> incidents where it failed to segregate client money and transfer of client securities without standing authority from </w:t>
      </w:r>
      <w:r w:rsidR="00321C1B">
        <w:rPr>
          <w:rFonts w:ascii="Cambria" w:hAnsi="Cambria"/>
          <w:color w:val="000000" w:themeColor="text1"/>
          <w:sz w:val="24"/>
          <w:szCs w:val="24"/>
        </w:rPr>
        <w:t xml:space="preserve">its </w:t>
      </w:r>
      <w:r>
        <w:rPr>
          <w:rFonts w:ascii="Cambria" w:hAnsi="Cambria"/>
          <w:color w:val="000000" w:themeColor="text1"/>
          <w:sz w:val="24"/>
          <w:szCs w:val="24"/>
        </w:rPr>
        <w:t xml:space="preserve">clients, which  breached </w:t>
      </w:r>
      <w:r w:rsidR="00321C1B">
        <w:rPr>
          <w:rFonts w:ascii="Cambria" w:hAnsi="Cambria"/>
          <w:color w:val="000000" w:themeColor="text1"/>
          <w:sz w:val="24"/>
          <w:szCs w:val="24"/>
        </w:rPr>
        <w:t>the Securities and Futures (Client Money) Rules (</w:t>
      </w:r>
      <w:r w:rsidRPr="00426DEF">
        <w:rPr>
          <w:rFonts w:ascii="Cambria" w:hAnsi="Cambria"/>
          <w:b/>
          <w:color w:val="000000" w:themeColor="text1"/>
          <w:sz w:val="24"/>
          <w:szCs w:val="24"/>
        </w:rPr>
        <w:t>Client Money Rules</w:t>
      </w:r>
      <w:r w:rsidR="00321C1B">
        <w:rPr>
          <w:rFonts w:ascii="Cambria" w:hAnsi="Cambria"/>
          <w:color w:val="000000" w:themeColor="text1"/>
          <w:sz w:val="24"/>
          <w:szCs w:val="24"/>
        </w:rPr>
        <w:t>)</w:t>
      </w:r>
      <w:r>
        <w:rPr>
          <w:rFonts w:ascii="Cambria" w:hAnsi="Cambria"/>
          <w:color w:val="000000" w:themeColor="text1"/>
          <w:sz w:val="24"/>
          <w:szCs w:val="24"/>
        </w:rPr>
        <w:t xml:space="preserve"> and </w:t>
      </w:r>
      <w:r w:rsidR="00321C1B">
        <w:rPr>
          <w:rFonts w:ascii="Cambria" w:hAnsi="Cambria"/>
          <w:color w:val="000000" w:themeColor="text1"/>
          <w:sz w:val="24"/>
          <w:szCs w:val="24"/>
        </w:rPr>
        <w:t>the Securities and Futures (Client Securities) Rules (</w:t>
      </w:r>
      <w:r w:rsidRPr="00426DEF">
        <w:rPr>
          <w:rFonts w:ascii="Cambria" w:hAnsi="Cambria"/>
          <w:b/>
          <w:color w:val="000000" w:themeColor="text1"/>
          <w:sz w:val="24"/>
          <w:szCs w:val="24"/>
        </w:rPr>
        <w:t>Client Securities Rules</w:t>
      </w:r>
      <w:r w:rsidR="00321C1B">
        <w:rPr>
          <w:rFonts w:ascii="Cambria" w:hAnsi="Cambria"/>
          <w:color w:val="000000" w:themeColor="text1"/>
          <w:sz w:val="24"/>
          <w:szCs w:val="24"/>
        </w:rPr>
        <w:t>)</w:t>
      </w:r>
      <w:r>
        <w:rPr>
          <w:rFonts w:ascii="Cambria" w:hAnsi="Cambria"/>
          <w:color w:val="000000" w:themeColor="text1"/>
          <w:sz w:val="24"/>
          <w:szCs w:val="24"/>
        </w:rPr>
        <w:t>. The SFC then conducted an investigation into th</w:t>
      </w:r>
      <w:r w:rsidR="00853D36">
        <w:rPr>
          <w:rFonts w:ascii="Cambria" w:hAnsi="Cambria"/>
          <w:color w:val="000000" w:themeColor="text1"/>
          <w:sz w:val="24"/>
          <w:szCs w:val="24"/>
        </w:rPr>
        <w:t>e</w:t>
      </w:r>
      <w:r>
        <w:rPr>
          <w:rFonts w:ascii="Cambria" w:hAnsi="Cambria"/>
          <w:color w:val="000000" w:themeColor="text1"/>
          <w:sz w:val="24"/>
          <w:szCs w:val="24"/>
        </w:rPr>
        <w:t xml:space="preserve">se incidents. </w:t>
      </w:r>
    </w:p>
    <w:p w14:paraId="4C66439F" w14:textId="77777777" w:rsidR="00087C95" w:rsidRDefault="00087C95" w:rsidP="005D14E1">
      <w:pPr>
        <w:jc w:val="both"/>
        <w:rPr>
          <w:rFonts w:ascii="Cambria" w:hAnsi="Cambria"/>
          <w:color w:val="000000" w:themeColor="text1"/>
          <w:sz w:val="24"/>
          <w:szCs w:val="24"/>
        </w:rPr>
      </w:pPr>
      <w:r>
        <w:rPr>
          <w:rFonts w:ascii="Cambria" w:hAnsi="Cambria"/>
          <w:color w:val="000000" w:themeColor="text1"/>
          <w:sz w:val="24"/>
          <w:szCs w:val="24"/>
        </w:rPr>
        <w:t>The SFC’s investigation</w:t>
      </w:r>
      <w:r w:rsidR="00592790">
        <w:rPr>
          <w:rFonts w:ascii="Cambria" w:hAnsi="Cambria"/>
          <w:color w:val="000000" w:themeColor="text1"/>
          <w:sz w:val="24"/>
          <w:szCs w:val="24"/>
        </w:rPr>
        <w:t>s</w:t>
      </w:r>
      <w:r>
        <w:rPr>
          <w:rFonts w:ascii="Cambria" w:hAnsi="Cambria"/>
          <w:color w:val="000000" w:themeColor="text1"/>
          <w:sz w:val="24"/>
          <w:szCs w:val="24"/>
        </w:rPr>
        <w:t xml:space="preserve"> found that between January 2018 and August 2020, RBC had failed </w:t>
      </w:r>
      <w:r w:rsidR="00A13FA6">
        <w:rPr>
          <w:rFonts w:ascii="Cambria" w:hAnsi="Cambria"/>
          <w:color w:val="000000" w:themeColor="text1"/>
          <w:sz w:val="24"/>
          <w:szCs w:val="24"/>
        </w:rPr>
        <w:t xml:space="preserve">to segregate client money on 86 different occasions with </w:t>
      </w:r>
      <w:r w:rsidR="00592790">
        <w:rPr>
          <w:rFonts w:ascii="Cambria" w:hAnsi="Cambria"/>
          <w:color w:val="000000" w:themeColor="text1"/>
          <w:sz w:val="24"/>
          <w:szCs w:val="24"/>
        </w:rPr>
        <w:t xml:space="preserve">the </w:t>
      </w:r>
      <w:r w:rsidR="00A13FA6">
        <w:rPr>
          <w:rFonts w:ascii="Cambria" w:hAnsi="Cambria"/>
          <w:color w:val="000000" w:themeColor="text1"/>
          <w:sz w:val="24"/>
          <w:szCs w:val="24"/>
        </w:rPr>
        <w:t>individual trans</w:t>
      </w:r>
      <w:r w:rsidR="00A54677">
        <w:rPr>
          <w:rFonts w:ascii="Cambria" w:hAnsi="Cambria"/>
          <w:color w:val="000000" w:themeColor="text1"/>
          <w:sz w:val="24"/>
          <w:szCs w:val="24"/>
        </w:rPr>
        <w:t>action amounts ranging from HK$</w:t>
      </w:r>
      <w:r w:rsidR="00A13FA6">
        <w:rPr>
          <w:rFonts w:ascii="Cambria" w:hAnsi="Cambria"/>
          <w:color w:val="000000" w:themeColor="text1"/>
          <w:sz w:val="24"/>
          <w:szCs w:val="24"/>
        </w:rPr>
        <w:t xml:space="preserve">146 to HK$52 million. </w:t>
      </w:r>
      <w:r w:rsidR="00592790">
        <w:rPr>
          <w:rFonts w:ascii="Cambria" w:hAnsi="Cambria"/>
          <w:color w:val="000000" w:themeColor="text1"/>
          <w:sz w:val="24"/>
          <w:szCs w:val="24"/>
        </w:rPr>
        <w:t>Details of the f</w:t>
      </w:r>
      <w:r w:rsidR="00A13FA6">
        <w:rPr>
          <w:rFonts w:ascii="Cambria" w:hAnsi="Cambria"/>
          <w:color w:val="000000" w:themeColor="text1"/>
          <w:sz w:val="24"/>
          <w:szCs w:val="24"/>
        </w:rPr>
        <w:t xml:space="preserve">ailures </w:t>
      </w:r>
      <w:r w:rsidR="001B3BF9">
        <w:rPr>
          <w:rFonts w:ascii="Cambria" w:hAnsi="Cambria"/>
          <w:color w:val="000000" w:themeColor="text1"/>
          <w:sz w:val="24"/>
          <w:szCs w:val="24"/>
        </w:rPr>
        <w:t xml:space="preserve">to segregate </w:t>
      </w:r>
      <w:r w:rsidR="00DA1A7C">
        <w:rPr>
          <w:rFonts w:ascii="Cambria" w:hAnsi="Cambria"/>
          <w:color w:val="000000" w:themeColor="text1"/>
          <w:sz w:val="24"/>
          <w:szCs w:val="24"/>
        </w:rPr>
        <w:t xml:space="preserve">client monies </w:t>
      </w:r>
      <w:r w:rsidR="00592790">
        <w:rPr>
          <w:rFonts w:ascii="Cambria" w:hAnsi="Cambria"/>
          <w:color w:val="000000" w:themeColor="text1"/>
          <w:sz w:val="24"/>
          <w:szCs w:val="24"/>
        </w:rPr>
        <w:t>are set out below</w:t>
      </w:r>
      <w:r w:rsidR="00DA1A7C">
        <w:rPr>
          <w:rFonts w:ascii="Cambria" w:hAnsi="Cambria"/>
          <w:color w:val="000000" w:themeColor="text1"/>
          <w:sz w:val="24"/>
          <w:szCs w:val="24"/>
        </w:rPr>
        <w:t>:</w:t>
      </w:r>
    </w:p>
    <w:p w14:paraId="0A3CF6F8" w14:textId="77777777" w:rsidR="00B30847" w:rsidRDefault="00F03DC3" w:rsidP="00B30847">
      <w:pPr>
        <w:pStyle w:val="a3"/>
        <w:numPr>
          <w:ilvl w:val="0"/>
          <w:numId w:val="2"/>
        </w:numPr>
        <w:jc w:val="both"/>
        <w:rPr>
          <w:rFonts w:ascii="Cambria" w:hAnsi="Cambria"/>
          <w:color w:val="000000" w:themeColor="text1"/>
          <w:sz w:val="24"/>
          <w:szCs w:val="24"/>
        </w:rPr>
      </w:pPr>
      <w:r>
        <w:rPr>
          <w:rFonts w:ascii="Cambria" w:hAnsi="Cambria"/>
          <w:color w:val="000000" w:themeColor="text1"/>
          <w:sz w:val="24"/>
          <w:szCs w:val="24"/>
        </w:rPr>
        <w:t>68 occasions of i</w:t>
      </w:r>
      <w:r w:rsidR="008D3212">
        <w:rPr>
          <w:rFonts w:ascii="Cambria" w:hAnsi="Cambria"/>
          <w:color w:val="000000" w:themeColor="text1"/>
          <w:sz w:val="24"/>
          <w:szCs w:val="24"/>
        </w:rPr>
        <w:t xml:space="preserve">ntra-day transferring </w:t>
      </w:r>
      <w:r w:rsidR="006D3648">
        <w:rPr>
          <w:rFonts w:ascii="Cambria" w:hAnsi="Cambria"/>
          <w:color w:val="000000" w:themeColor="text1"/>
          <w:sz w:val="24"/>
          <w:szCs w:val="24"/>
        </w:rPr>
        <w:t>of monies from its client segregated account to its house account for settling loan repayments, making intra-group</w:t>
      </w:r>
      <w:r w:rsidR="006238C9">
        <w:rPr>
          <w:rFonts w:ascii="Cambria" w:hAnsi="Cambria"/>
          <w:color w:val="000000" w:themeColor="text1"/>
          <w:sz w:val="24"/>
          <w:szCs w:val="24"/>
        </w:rPr>
        <w:t xml:space="preserve"> payments, and payroll funding out of convenience. </w:t>
      </w:r>
      <w:r w:rsidR="00253C0C">
        <w:rPr>
          <w:rFonts w:ascii="Cambria" w:hAnsi="Cambria"/>
          <w:color w:val="000000" w:themeColor="text1"/>
          <w:sz w:val="24"/>
          <w:szCs w:val="24"/>
        </w:rPr>
        <w:t xml:space="preserve">Daily adjustments would then be made at 4pm on the same </w:t>
      </w:r>
      <w:r w:rsidR="00345046">
        <w:rPr>
          <w:rFonts w:ascii="Cambria" w:hAnsi="Cambria"/>
          <w:color w:val="000000" w:themeColor="text1"/>
          <w:sz w:val="24"/>
          <w:szCs w:val="24"/>
        </w:rPr>
        <w:t xml:space="preserve">day </w:t>
      </w:r>
      <w:r w:rsidR="00253C0C">
        <w:rPr>
          <w:rFonts w:ascii="Cambria" w:hAnsi="Cambria"/>
          <w:color w:val="000000" w:themeColor="text1"/>
          <w:sz w:val="24"/>
          <w:szCs w:val="24"/>
        </w:rPr>
        <w:t>to make sure that the appropriate amount of client monies were segregated.</w:t>
      </w:r>
      <w:r w:rsidR="00796084">
        <w:rPr>
          <w:rFonts w:ascii="Cambria" w:hAnsi="Cambria"/>
          <w:color w:val="000000" w:themeColor="text1"/>
          <w:sz w:val="24"/>
          <w:szCs w:val="24"/>
        </w:rPr>
        <w:t xml:space="preserve"> </w:t>
      </w:r>
      <w:r w:rsidR="005D44BF">
        <w:rPr>
          <w:rFonts w:ascii="Cambria" w:hAnsi="Cambria"/>
          <w:color w:val="000000" w:themeColor="text1"/>
          <w:sz w:val="24"/>
          <w:szCs w:val="24"/>
        </w:rPr>
        <w:t xml:space="preserve">This </w:t>
      </w:r>
      <w:r w:rsidR="000C2256">
        <w:rPr>
          <w:rFonts w:ascii="Cambria" w:hAnsi="Cambria"/>
          <w:color w:val="000000" w:themeColor="text1"/>
          <w:sz w:val="24"/>
          <w:szCs w:val="24"/>
        </w:rPr>
        <w:t xml:space="preserve">practice </w:t>
      </w:r>
      <w:r w:rsidR="005D44BF">
        <w:rPr>
          <w:rFonts w:ascii="Cambria" w:hAnsi="Cambria"/>
          <w:color w:val="000000" w:themeColor="text1"/>
          <w:sz w:val="24"/>
          <w:szCs w:val="24"/>
        </w:rPr>
        <w:t xml:space="preserve">breached section 5(1) of the Client Money Rules. </w:t>
      </w:r>
      <w:r w:rsidR="00796084">
        <w:rPr>
          <w:rFonts w:ascii="Cambria" w:hAnsi="Cambria"/>
          <w:color w:val="000000" w:themeColor="text1"/>
          <w:sz w:val="24"/>
          <w:szCs w:val="24"/>
        </w:rPr>
        <w:t xml:space="preserve">RBC </w:t>
      </w:r>
      <w:r w:rsidR="00C16F98">
        <w:rPr>
          <w:rFonts w:ascii="Cambria" w:hAnsi="Cambria"/>
          <w:color w:val="000000" w:themeColor="text1"/>
          <w:sz w:val="24"/>
          <w:szCs w:val="24"/>
        </w:rPr>
        <w:t>understood</w:t>
      </w:r>
      <w:r w:rsidR="00796084">
        <w:rPr>
          <w:rFonts w:ascii="Cambria" w:hAnsi="Cambria"/>
          <w:color w:val="000000" w:themeColor="text1"/>
          <w:sz w:val="24"/>
          <w:szCs w:val="24"/>
        </w:rPr>
        <w:t xml:space="preserve"> that this practice was adopted b</w:t>
      </w:r>
      <w:r w:rsidR="005D44BF">
        <w:rPr>
          <w:rFonts w:ascii="Cambria" w:hAnsi="Cambria"/>
          <w:color w:val="000000" w:themeColor="text1"/>
          <w:sz w:val="24"/>
          <w:szCs w:val="24"/>
        </w:rPr>
        <w:t>y its staff since at least 2000</w:t>
      </w:r>
      <w:r w:rsidR="000F2639">
        <w:rPr>
          <w:rFonts w:ascii="Cambria" w:hAnsi="Cambria"/>
          <w:color w:val="000000" w:themeColor="text1"/>
          <w:sz w:val="24"/>
          <w:szCs w:val="24"/>
        </w:rPr>
        <w:t>;</w:t>
      </w:r>
    </w:p>
    <w:p w14:paraId="5FDB3127" w14:textId="77777777" w:rsidR="00E5469F" w:rsidRDefault="00E5469F" w:rsidP="00B30847">
      <w:pPr>
        <w:pStyle w:val="a3"/>
        <w:numPr>
          <w:ilvl w:val="0"/>
          <w:numId w:val="2"/>
        </w:numPr>
        <w:jc w:val="both"/>
        <w:rPr>
          <w:rFonts w:ascii="Cambria" w:hAnsi="Cambria"/>
          <w:color w:val="000000" w:themeColor="text1"/>
          <w:sz w:val="24"/>
          <w:szCs w:val="24"/>
        </w:rPr>
      </w:pPr>
      <w:r>
        <w:rPr>
          <w:rFonts w:ascii="Cambria" w:hAnsi="Cambria"/>
          <w:color w:val="000000" w:themeColor="text1"/>
          <w:sz w:val="24"/>
          <w:szCs w:val="24"/>
        </w:rPr>
        <w:t>11 incidents of calculation errors where client monies were under-segregated because of an inadvertent deletion of a summation formula in a spreadsheet template.</w:t>
      </w:r>
      <w:r w:rsidR="00CD2379">
        <w:rPr>
          <w:rFonts w:ascii="Cambria" w:hAnsi="Cambria"/>
          <w:color w:val="000000" w:themeColor="text1"/>
          <w:sz w:val="24"/>
          <w:szCs w:val="24"/>
        </w:rPr>
        <w:t xml:space="preserve"> This breached section 4(4) of the Client Money Rules</w:t>
      </w:r>
      <w:r w:rsidR="000F2639">
        <w:rPr>
          <w:rFonts w:ascii="Cambria" w:hAnsi="Cambria"/>
          <w:color w:val="000000" w:themeColor="text1"/>
          <w:sz w:val="24"/>
          <w:szCs w:val="24"/>
        </w:rPr>
        <w:t>;</w:t>
      </w:r>
    </w:p>
    <w:p w14:paraId="76F993AF" w14:textId="77777777" w:rsidR="00796084" w:rsidRDefault="000F2639" w:rsidP="00B30847">
      <w:pPr>
        <w:pStyle w:val="a3"/>
        <w:numPr>
          <w:ilvl w:val="0"/>
          <w:numId w:val="2"/>
        </w:numPr>
        <w:jc w:val="both"/>
        <w:rPr>
          <w:rFonts w:ascii="Cambria" w:hAnsi="Cambria"/>
          <w:color w:val="000000" w:themeColor="text1"/>
          <w:sz w:val="24"/>
          <w:szCs w:val="24"/>
        </w:rPr>
      </w:pPr>
      <w:r>
        <w:rPr>
          <w:rFonts w:ascii="Cambria" w:hAnsi="Cambria"/>
          <w:color w:val="000000" w:themeColor="text1"/>
          <w:sz w:val="24"/>
          <w:szCs w:val="24"/>
        </w:rPr>
        <w:t>o</w:t>
      </w:r>
      <w:r w:rsidR="002433E4">
        <w:rPr>
          <w:rFonts w:ascii="Cambria" w:hAnsi="Cambria"/>
          <w:color w:val="000000" w:themeColor="text1"/>
          <w:sz w:val="24"/>
          <w:szCs w:val="24"/>
        </w:rPr>
        <w:t>n</w:t>
      </w:r>
      <w:r w:rsidR="00A42D0E">
        <w:rPr>
          <w:rFonts w:ascii="Cambria" w:hAnsi="Cambria"/>
          <w:color w:val="000000" w:themeColor="text1"/>
          <w:sz w:val="24"/>
          <w:szCs w:val="24"/>
        </w:rPr>
        <w:t xml:space="preserve"> five </w:t>
      </w:r>
      <w:r w:rsidR="002433E4">
        <w:rPr>
          <w:rFonts w:ascii="Cambria" w:hAnsi="Cambria"/>
          <w:color w:val="000000" w:themeColor="text1"/>
          <w:sz w:val="24"/>
          <w:szCs w:val="24"/>
        </w:rPr>
        <w:t>occasions, RBC failed to pay dividends received from RBC’s house account to its client segregated account within</w:t>
      </w:r>
      <w:r w:rsidR="00A42D0E">
        <w:rPr>
          <w:rFonts w:ascii="Cambria" w:hAnsi="Cambria"/>
          <w:color w:val="000000" w:themeColor="text1"/>
          <w:sz w:val="24"/>
          <w:szCs w:val="24"/>
        </w:rPr>
        <w:t xml:space="preserve"> one </w:t>
      </w:r>
      <w:r w:rsidR="002433E4">
        <w:rPr>
          <w:rFonts w:ascii="Cambria" w:hAnsi="Cambria"/>
          <w:color w:val="000000" w:themeColor="text1"/>
          <w:sz w:val="24"/>
          <w:szCs w:val="24"/>
        </w:rPr>
        <w:t xml:space="preserve">business day after receipt of the dividends, breaching section 4(4) of the Client Money Rules. </w:t>
      </w:r>
      <w:r w:rsidR="00B8101B">
        <w:rPr>
          <w:rFonts w:ascii="Cambria" w:hAnsi="Cambria"/>
          <w:color w:val="000000" w:themeColor="text1"/>
          <w:sz w:val="24"/>
          <w:szCs w:val="24"/>
        </w:rPr>
        <w:t>This was caused by both a system failure and from human error</w:t>
      </w:r>
      <w:r>
        <w:rPr>
          <w:rFonts w:ascii="Cambria" w:hAnsi="Cambria"/>
          <w:color w:val="000000" w:themeColor="text1"/>
          <w:sz w:val="24"/>
          <w:szCs w:val="24"/>
        </w:rPr>
        <w:t>;</w:t>
      </w:r>
      <w:r w:rsidR="00B8101B">
        <w:rPr>
          <w:rFonts w:ascii="Cambria" w:hAnsi="Cambria"/>
          <w:color w:val="000000" w:themeColor="text1"/>
          <w:sz w:val="24"/>
          <w:szCs w:val="24"/>
        </w:rPr>
        <w:t xml:space="preserve"> </w:t>
      </w:r>
    </w:p>
    <w:p w14:paraId="5FA39DB4" w14:textId="77777777" w:rsidR="00B8101B" w:rsidRDefault="000F2639" w:rsidP="00B30847">
      <w:pPr>
        <w:pStyle w:val="a3"/>
        <w:numPr>
          <w:ilvl w:val="0"/>
          <w:numId w:val="2"/>
        </w:numPr>
        <w:jc w:val="both"/>
        <w:rPr>
          <w:rFonts w:ascii="Cambria" w:hAnsi="Cambria"/>
          <w:color w:val="000000" w:themeColor="text1"/>
          <w:sz w:val="24"/>
          <w:szCs w:val="24"/>
        </w:rPr>
      </w:pPr>
      <w:r>
        <w:rPr>
          <w:rFonts w:ascii="Cambria" w:hAnsi="Cambria"/>
          <w:color w:val="000000" w:themeColor="text1"/>
          <w:sz w:val="24"/>
          <w:szCs w:val="24"/>
        </w:rPr>
        <w:t>t</w:t>
      </w:r>
      <w:r w:rsidR="00BA7841">
        <w:rPr>
          <w:rFonts w:ascii="Cambria" w:hAnsi="Cambria"/>
          <w:color w:val="000000" w:themeColor="text1"/>
          <w:sz w:val="24"/>
          <w:szCs w:val="24"/>
        </w:rPr>
        <w:t xml:space="preserve">here was an incident where </w:t>
      </w:r>
      <w:r w:rsidR="00ED412C">
        <w:rPr>
          <w:rFonts w:ascii="Cambria" w:hAnsi="Cambria"/>
          <w:color w:val="000000" w:themeColor="text1"/>
          <w:sz w:val="24"/>
          <w:szCs w:val="24"/>
        </w:rPr>
        <w:t>a maker</w:t>
      </w:r>
      <w:r w:rsidR="00ED412C">
        <w:rPr>
          <w:rStyle w:val="a7"/>
          <w:rFonts w:ascii="Cambria" w:hAnsi="Cambria"/>
          <w:color w:val="000000" w:themeColor="text1"/>
          <w:sz w:val="24"/>
          <w:szCs w:val="24"/>
        </w:rPr>
        <w:footnoteReference w:id="3"/>
      </w:r>
      <w:r w:rsidR="00276454">
        <w:rPr>
          <w:rFonts w:ascii="Cambria" w:hAnsi="Cambria"/>
          <w:color w:val="000000" w:themeColor="text1"/>
          <w:sz w:val="24"/>
          <w:szCs w:val="24"/>
        </w:rPr>
        <w:t xml:space="preserve"> noted to a checker that he had omitted to add a deposit of client money to the spreadsheets for calculating after passing them on to the checker for review. However, the checker then only updated</w:t>
      </w:r>
      <w:r w:rsidR="00A42D0E">
        <w:rPr>
          <w:rFonts w:ascii="Cambria" w:hAnsi="Cambria"/>
          <w:color w:val="000000" w:themeColor="text1"/>
          <w:sz w:val="24"/>
          <w:szCs w:val="24"/>
        </w:rPr>
        <w:t xml:space="preserve"> one </w:t>
      </w:r>
      <w:r w:rsidR="00276454">
        <w:rPr>
          <w:rFonts w:ascii="Cambria" w:hAnsi="Cambria"/>
          <w:color w:val="000000" w:themeColor="text1"/>
          <w:sz w:val="24"/>
          <w:szCs w:val="24"/>
        </w:rPr>
        <w:t>relevant spreadsheet but failed to update the other. The</w:t>
      </w:r>
      <w:r w:rsidR="00A42D0E">
        <w:rPr>
          <w:rFonts w:ascii="Cambria" w:hAnsi="Cambria"/>
          <w:color w:val="000000" w:themeColor="text1"/>
          <w:sz w:val="24"/>
          <w:szCs w:val="24"/>
        </w:rPr>
        <w:t xml:space="preserve"> two </w:t>
      </w:r>
      <w:r w:rsidR="00276454">
        <w:rPr>
          <w:rFonts w:ascii="Cambria" w:hAnsi="Cambria"/>
          <w:color w:val="000000" w:themeColor="text1"/>
          <w:sz w:val="24"/>
          <w:szCs w:val="24"/>
        </w:rPr>
        <w:t xml:space="preserve">spreadsheets were needed </w:t>
      </w:r>
      <w:r w:rsidR="008D7BCB">
        <w:rPr>
          <w:rFonts w:ascii="Cambria" w:hAnsi="Cambria"/>
          <w:color w:val="000000" w:themeColor="text1"/>
          <w:sz w:val="24"/>
          <w:szCs w:val="24"/>
        </w:rPr>
        <w:t xml:space="preserve">together </w:t>
      </w:r>
      <w:r w:rsidR="00276454">
        <w:rPr>
          <w:rFonts w:ascii="Cambria" w:hAnsi="Cambria"/>
          <w:color w:val="000000" w:themeColor="text1"/>
          <w:sz w:val="24"/>
          <w:szCs w:val="24"/>
        </w:rPr>
        <w:t>to calculate the daily client fun</w:t>
      </w:r>
      <w:r w:rsidR="00E078BA">
        <w:rPr>
          <w:rFonts w:ascii="Cambria" w:hAnsi="Cambria"/>
          <w:color w:val="000000" w:themeColor="text1"/>
          <w:sz w:val="24"/>
          <w:szCs w:val="24"/>
        </w:rPr>
        <w:t>d</w:t>
      </w:r>
      <w:r w:rsidR="00276454">
        <w:rPr>
          <w:rFonts w:ascii="Cambria" w:hAnsi="Cambria"/>
          <w:color w:val="000000" w:themeColor="text1"/>
          <w:sz w:val="24"/>
          <w:szCs w:val="24"/>
        </w:rPr>
        <w:t xml:space="preserve"> segregation amount. </w:t>
      </w:r>
      <w:r w:rsidR="00FA2C2F">
        <w:rPr>
          <w:rFonts w:ascii="Cambria" w:hAnsi="Cambria"/>
          <w:color w:val="000000" w:themeColor="text1"/>
          <w:sz w:val="24"/>
          <w:szCs w:val="24"/>
        </w:rPr>
        <w:t>The result of this was that there was an under-segregation of HK$48.5 million in the client segregated account, breaching section 4(4) of the Client Money Rules</w:t>
      </w:r>
      <w:r>
        <w:rPr>
          <w:rFonts w:ascii="Cambria" w:hAnsi="Cambria"/>
          <w:color w:val="000000" w:themeColor="text1"/>
          <w:sz w:val="24"/>
          <w:szCs w:val="24"/>
        </w:rPr>
        <w:t>; and</w:t>
      </w:r>
      <w:r w:rsidR="00FA2C2F">
        <w:rPr>
          <w:rFonts w:ascii="Cambria" w:hAnsi="Cambria"/>
          <w:color w:val="000000" w:themeColor="text1"/>
          <w:sz w:val="24"/>
          <w:szCs w:val="24"/>
        </w:rPr>
        <w:t xml:space="preserve"> </w:t>
      </w:r>
    </w:p>
    <w:p w14:paraId="22E5E96B" w14:textId="77777777" w:rsidR="00FA2C2F" w:rsidRDefault="000F2639" w:rsidP="00B30847">
      <w:pPr>
        <w:pStyle w:val="a3"/>
        <w:numPr>
          <w:ilvl w:val="0"/>
          <w:numId w:val="2"/>
        </w:numPr>
        <w:jc w:val="both"/>
        <w:rPr>
          <w:rFonts w:ascii="Cambria" w:hAnsi="Cambria"/>
          <w:color w:val="000000" w:themeColor="text1"/>
          <w:sz w:val="24"/>
          <w:szCs w:val="24"/>
        </w:rPr>
      </w:pPr>
      <w:r>
        <w:rPr>
          <w:rFonts w:ascii="Cambria" w:hAnsi="Cambria"/>
          <w:color w:val="000000" w:themeColor="text1"/>
          <w:sz w:val="24"/>
          <w:szCs w:val="24"/>
        </w:rPr>
        <w:t>i</w:t>
      </w:r>
      <w:r w:rsidR="005675B8">
        <w:rPr>
          <w:rFonts w:ascii="Cambria" w:hAnsi="Cambria"/>
          <w:color w:val="000000" w:themeColor="text1"/>
          <w:sz w:val="24"/>
          <w:szCs w:val="24"/>
        </w:rPr>
        <w:t xml:space="preserve">n January 2018, there was an incident where an RBC staff made a manual error </w:t>
      </w:r>
      <w:r w:rsidR="000F4B2F">
        <w:rPr>
          <w:rFonts w:ascii="Cambria" w:hAnsi="Cambria"/>
          <w:color w:val="000000" w:themeColor="text1"/>
          <w:sz w:val="24"/>
          <w:szCs w:val="24"/>
        </w:rPr>
        <w:t xml:space="preserve">by using the RMB balance on the wrong date to determine the amount of client money required to be segregated, resulting in an under-segregation of around </w:t>
      </w:r>
      <w:r w:rsidR="000F4B2F">
        <w:rPr>
          <w:rFonts w:ascii="Cambria" w:hAnsi="Cambria"/>
          <w:color w:val="000000" w:themeColor="text1"/>
          <w:sz w:val="24"/>
          <w:szCs w:val="24"/>
        </w:rPr>
        <w:lastRenderedPageBreak/>
        <w:t>RMB1</w:t>
      </w:r>
      <w:r w:rsidR="00740808">
        <w:rPr>
          <w:rFonts w:ascii="Cambria" w:hAnsi="Cambria"/>
          <w:color w:val="000000" w:themeColor="text1"/>
          <w:sz w:val="24"/>
          <w:szCs w:val="24"/>
        </w:rPr>
        <w:t>8,000</w:t>
      </w:r>
      <w:r w:rsidR="00CD7FFD">
        <w:rPr>
          <w:rFonts w:ascii="Cambria" w:hAnsi="Cambria"/>
          <w:color w:val="000000" w:themeColor="text1"/>
          <w:sz w:val="24"/>
          <w:szCs w:val="24"/>
        </w:rPr>
        <w:t>,</w:t>
      </w:r>
      <w:r w:rsidR="000F4B2F">
        <w:rPr>
          <w:rFonts w:ascii="Cambria" w:hAnsi="Cambria"/>
          <w:color w:val="000000" w:themeColor="text1"/>
          <w:sz w:val="24"/>
          <w:szCs w:val="24"/>
        </w:rPr>
        <w:t xml:space="preserve"> breaching section 4(4) of the Client Money Rules. The error was caused by a maker, but it was not detected by the checker. </w:t>
      </w:r>
    </w:p>
    <w:p w14:paraId="69387E58" w14:textId="77777777" w:rsidR="00B57DB5" w:rsidRDefault="00C74F04" w:rsidP="00B57DB5">
      <w:pPr>
        <w:jc w:val="both"/>
        <w:rPr>
          <w:rFonts w:ascii="Cambria" w:hAnsi="Cambria"/>
          <w:color w:val="000000" w:themeColor="text1"/>
          <w:sz w:val="24"/>
          <w:szCs w:val="24"/>
        </w:rPr>
      </w:pPr>
      <w:r>
        <w:rPr>
          <w:rFonts w:ascii="Cambria" w:hAnsi="Cambria"/>
          <w:color w:val="000000" w:themeColor="text1"/>
          <w:sz w:val="24"/>
          <w:szCs w:val="24"/>
        </w:rPr>
        <w:t xml:space="preserve">There were also failures to deposit securities collateral to </w:t>
      </w:r>
      <w:r w:rsidR="003F10F9">
        <w:rPr>
          <w:rFonts w:ascii="Cambria" w:hAnsi="Cambria"/>
          <w:color w:val="000000" w:themeColor="text1"/>
          <w:sz w:val="24"/>
          <w:szCs w:val="24"/>
        </w:rPr>
        <w:t xml:space="preserve">a </w:t>
      </w:r>
      <w:r>
        <w:rPr>
          <w:rFonts w:ascii="Cambria" w:hAnsi="Cambria"/>
          <w:color w:val="000000" w:themeColor="text1"/>
          <w:sz w:val="24"/>
          <w:szCs w:val="24"/>
        </w:rPr>
        <w:t>recognised clearing house wit</w:t>
      </w:r>
      <w:r w:rsidR="003F10F9">
        <w:rPr>
          <w:rFonts w:ascii="Cambria" w:hAnsi="Cambria"/>
          <w:color w:val="000000" w:themeColor="text1"/>
          <w:sz w:val="24"/>
          <w:szCs w:val="24"/>
        </w:rPr>
        <w:t>hout a valid standing authority.</w:t>
      </w:r>
    </w:p>
    <w:p w14:paraId="3753D2F5" w14:textId="77777777" w:rsidR="00DA69D6" w:rsidRDefault="00F45FA1" w:rsidP="00B57DB5">
      <w:pPr>
        <w:jc w:val="both"/>
        <w:rPr>
          <w:rFonts w:ascii="Cambria" w:hAnsi="Cambria"/>
          <w:color w:val="000000" w:themeColor="text1"/>
          <w:sz w:val="24"/>
          <w:szCs w:val="24"/>
        </w:rPr>
      </w:pPr>
      <w:r>
        <w:rPr>
          <w:rFonts w:ascii="Cambria" w:hAnsi="Cambria"/>
          <w:color w:val="000000" w:themeColor="text1"/>
          <w:sz w:val="24"/>
          <w:szCs w:val="24"/>
        </w:rPr>
        <w:t xml:space="preserve">RBC’s </w:t>
      </w:r>
      <w:r w:rsidR="00703F0A">
        <w:rPr>
          <w:rFonts w:ascii="Cambria" w:hAnsi="Cambria"/>
          <w:color w:val="000000" w:themeColor="text1"/>
          <w:sz w:val="24"/>
          <w:szCs w:val="24"/>
        </w:rPr>
        <w:t>c</w:t>
      </w:r>
      <w:r>
        <w:rPr>
          <w:rFonts w:ascii="Cambria" w:hAnsi="Cambria"/>
          <w:color w:val="000000" w:themeColor="text1"/>
          <w:sz w:val="24"/>
          <w:szCs w:val="24"/>
        </w:rPr>
        <w:t xml:space="preserve">ompliance team enquired with its </w:t>
      </w:r>
      <w:r w:rsidR="00703F0A">
        <w:rPr>
          <w:rFonts w:ascii="Cambria" w:hAnsi="Cambria"/>
          <w:color w:val="000000" w:themeColor="text1"/>
          <w:sz w:val="24"/>
          <w:szCs w:val="24"/>
        </w:rPr>
        <w:t>o</w:t>
      </w:r>
      <w:r>
        <w:rPr>
          <w:rFonts w:ascii="Cambria" w:hAnsi="Cambria"/>
          <w:color w:val="000000" w:themeColor="text1"/>
          <w:sz w:val="24"/>
          <w:szCs w:val="24"/>
        </w:rPr>
        <w:t xml:space="preserve">perations team in March 2020 </w:t>
      </w:r>
      <w:r w:rsidR="00753BD2">
        <w:rPr>
          <w:rFonts w:ascii="Cambria" w:hAnsi="Cambria"/>
          <w:color w:val="000000" w:themeColor="text1"/>
          <w:sz w:val="24"/>
          <w:szCs w:val="24"/>
        </w:rPr>
        <w:t>on the procedures it followed in respect of the standing l</w:t>
      </w:r>
      <w:r w:rsidR="00B6272C">
        <w:rPr>
          <w:rFonts w:ascii="Cambria" w:hAnsi="Cambria"/>
          <w:color w:val="000000" w:themeColor="text1"/>
          <w:sz w:val="24"/>
          <w:szCs w:val="24"/>
        </w:rPr>
        <w:t xml:space="preserve">etter of authorisation for all </w:t>
      </w:r>
      <w:r w:rsidR="00753BD2">
        <w:rPr>
          <w:rFonts w:ascii="Cambria" w:hAnsi="Cambria"/>
          <w:color w:val="000000" w:themeColor="text1"/>
          <w:sz w:val="24"/>
          <w:szCs w:val="24"/>
        </w:rPr>
        <w:t xml:space="preserve">listed operations trading clients. </w:t>
      </w:r>
      <w:r w:rsidR="00B6272C">
        <w:rPr>
          <w:rFonts w:ascii="Cambria" w:hAnsi="Cambria"/>
          <w:color w:val="000000" w:themeColor="text1"/>
          <w:sz w:val="24"/>
          <w:szCs w:val="24"/>
        </w:rPr>
        <w:t xml:space="preserve">The standing letter of authorisation authorised </w:t>
      </w:r>
      <w:r w:rsidR="00A44551">
        <w:rPr>
          <w:rFonts w:ascii="Cambria" w:hAnsi="Cambria"/>
          <w:color w:val="000000" w:themeColor="text1"/>
          <w:sz w:val="24"/>
          <w:szCs w:val="24"/>
        </w:rPr>
        <w:t xml:space="preserve">RBC to deposit clients’ securities in their margin accounts to </w:t>
      </w:r>
      <w:r w:rsidR="00A94D2C">
        <w:rPr>
          <w:rFonts w:ascii="Cambria" w:hAnsi="Cambria"/>
          <w:color w:val="000000" w:themeColor="text1"/>
          <w:sz w:val="24"/>
          <w:szCs w:val="24"/>
        </w:rPr>
        <w:t>SEHK</w:t>
      </w:r>
      <w:r w:rsidR="00A44551">
        <w:rPr>
          <w:rFonts w:ascii="Cambria" w:hAnsi="Cambria"/>
          <w:color w:val="000000" w:themeColor="text1"/>
          <w:sz w:val="24"/>
          <w:szCs w:val="24"/>
        </w:rPr>
        <w:t xml:space="preserve"> Options Clearing House Limited</w:t>
      </w:r>
      <w:r w:rsidR="00A94D2C">
        <w:rPr>
          <w:rFonts w:ascii="Cambria" w:hAnsi="Cambria"/>
          <w:color w:val="000000" w:themeColor="text1"/>
          <w:sz w:val="24"/>
          <w:szCs w:val="24"/>
        </w:rPr>
        <w:t xml:space="preserve"> as collateral to cover the margin requirement for their open short options position. </w:t>
      </w:r>
      <w:r w:rsidR="008013A0">
        <w:rPr>
          <w:rFonts w:ascii="Cambria" w:hAnsi="Cambria"/>
          <w:color w:val="000000" w:themeColor="text1"/>
          <w:sz w:val="24"/>
          <w:szCs w:val="24"/>
        </w:rPr>
        <w:t xml:space="preserve">The next day, the </w:t>
      </w:r>
      <w:r w:rsidR="00703F0A">
        <w:rPr>
          <w:rFonts w:ascii="Cambria" w:hAnsi="Cambria"/>
          <w:color w:val="000000" w:themeColor="text1"/>
          <w:sz w:val="24"/>
          <w:szCs w:val="24"/>
        </w:rPr>
        <w:t>o</w:t>
      </w:r>
      <w:r w:rsidR="008013A0">
        <w:rPr>
          <w:rFonts w:ascii="Cambria" w:hAnsi="Cambria"/>
          <w:color w:val="000000" w:themeColor="text1"/>
          <w:sz w:val="24"/>
          <w:szCs w:val="24"/>
        </w:rPr>
        <w:t xml:space="preserve">perations team advised the </w:t>
      </w:r>
      <w:r w:rsidR="00703F0A">
        <w:rPr>
          <w:rFonts w:ascii="Cambria" w:hAnsi="Cambria"/>
          <w:color w:val="000000" w:themeColor="text1"/>
          <w:sz w:val="24"/>
          <w:szCs w:val="24"/>
        </w:rPr>
        <w:t>c</w:t>
      </w:r>
      <w:r w:rsidR="008013A0">
        <w:rPr>
          <w:rFonts w:ascii="Cambria" w:hAnsi="Cambria"/>
          <w:color w:val="000000" w:themeColor="text1"/>
          <w:sz w:val="24"/>
          <w:szCs w:val="24"/>
        </w:rPr>
        <w:t xml:space="preserve">ompliance team that it had not renewed the annual standing letter of authorisation since 2011. </w:t>
      </w:r>
    </w:p>
    <w:p w14:paraId="25D0C471" w14:textId="77777777" w:rsidR="00C05CB1" w:rsidRDefault="00C05CB1" w:rsidP="00B57DB5">
      <w:pPr>
        <w:jc w:val="both"/>
        <w:rPr>
          <w:rFonts w:ascii="Cambria" w:hAnsi="Cambria"/>
          <w:color w:val="000000" w:themeColor="text1"/>
          <w:sz w:val="24"/>
          <w:szCs w:val="24"/>
        </w:rPr>
      </w:pPr>
      <w:r>
        <w:rPr>
          <w:rFonts w:ascii="Cambria" w:hAnsi="Cambria"/>
          <w:color w:val="000000" w:themeColor="text1"/>
          <w:sz w:val="24"/>
          <w:szCs w:val="24"/>
        </w:rPr>
        <w:t>RBC reviewed 2</w:t>
      </w:r>
      <w:r w:rsidR="00703F0A">
        <w:rPr>
          <w:rFonts w:ascii="Cambria" w:hAnsi="Cambria"/>
          <w:color w:val="000000" w:themeColor="text1"/>
          <w:sz w:val="24"/>
          <w:szCs w:val="24"/>
        </w:rPr>
        <w:t>,</w:t>
      </w:r>
      <w:r>
        <w:rPr>
          <w:rFonts w:ascii="Cambria" w:hAnsi="Cambria"/>
          <w:color w:val="000000" w:themeColor="text1"/>
          <w:sz w:val="24"/>
          <w:szCs w:val="24"/>
        </w:rPr>
        <w:t xml:space="preserve">074 options contract transactions from December 2012 to March 2020 involving 124 accounts and found that 65 accounts were accounts of </w:t>
      </w:r>
      <w:r w:rsidR="00FB0525">
        <w:rPr>
          <w:rFonts w:ascii="Cambria" w:hAnsi="Cambria"/>
          <w:color w:val="000000" w:themeColor="text1"/>
          <w:sz w:val="24"/>
          <w:szCs w:val="24"/>
        </w:rPr>
        <w:t>non-professional investor clients</w:t>
      </w:r>
      <w:r w:rsidR="006E149C">
        <w:rPr>
          <w:rFonts w:ascii="Cambria" w:hAnsi="Cambria"/>
          <w:color w:val="000000" w:themeColor="text1"/>
          <w:sz w:val="24"/>
          <w:szCs w:val="24"/>
        </w:rPr>
        <w:t xml:space="preserve"> </w:t>
      </w:r>
      <w:r w:rsidR="001F16EE">
        <w:rPr>
          <w:rFonts w:ascii="Cambria" w:hAnsi="Cambria"/>
          <w:color w:val="000000" w:themeColor="text1"/>
          <w:sz w:val="24"/>
          <w:szCs w:val="24"/>
        </w:rPr>
        <w:t>whose securities were transferred to SEHK Options Clearing House Limited as collateral</w:t>
      </w:r>
      <w:r w:rsidR="003909B4">
        <w:rPr>
          <w:rFonts w:ascii="Cambria" w:hAnsi="Cambria"/>
          <w:color w:val="000000" w:themeColor="text1"/>
          <w:sz w:val="24"/>
          <w:szCs w:val="24"/>
        </w:rPr>
        <w:t xml:space="preserve">. </w:t>
      </w:r>
    </w:p>
    <w:p w14:paraId="550CE8CF" w14:textId="77777777" w:rsidR="001F16EE" w:rsidRDefault="001F16EE" w:rsidP="00B57DB5">
      <w:pPr>
        <w:jc w:val="both"/>
        <w:rPr>
          <w:rFonts w:ascii="Cambria" w:hAnsi="Cambria"/>
          <w:color w:val="000000" w:themeColor="text1"/>
          <w:sz w:val="24"/>
          <w:szCs w:val="24"/>
        </w:rPr>
      </w:pPr>
      <w:r>
        <w:rPr>
          <w:rFonts w:ascii="Cambria" w:hAnsi="Cambria"/>
          <w:color w:val="000000" w:themeColor="text1"/>
          <w:sz w:val="24"/>
          <w:szCs w:val="24"/>
        </w:rPr>
        <w:t xml:space="preserve">This failure to renew the standing letter of authorisation breached sections 4(3), 7, and 10 </w:t>
      </w:r>
      <w:r w:rsidR="00E060D8">
        <w:rPr>
          <w:rFonts w:ascii="Cambria" w:hAnsi="Cambria"/>
          <w:color w:val="000000" w:themeColor="text1"/>
          <w:sz w:val="24"/>
          <w:szCs w:val="24"/>
        </w:rPr>
        <w:t xml:space="preserve">of the Client Securities Rules and </w:t>
      </w:r>
      <w:r w:rsidR="00703F0A">
        <w:rPr>
          <w:rFonts w:ascii="Cambria" w:hAnsi="Cambria"/>
          <w:color w:val="000000" w:themeColor="text1"/>
          <w:sz w:val="24"/>
          <w:szCs w:val="24"/>
        </w:rPr>
        <w:t xml:space="preserve">occurred </w:t>
      </w:r>
      <w:r w:rsidR="00E060D8">
        <w:rPr>
          <w:rFonts w:ascii="Cambria" w:hAnsi="Cambria"/>
          <w:color w:val="000000" w:themeColor="text1"/>
          <w:sz w:val="24"/>
          <w:szCs w:val="24"/>
        </w:rPr>
        <w:t xml:space="preserve">due to a misinterpretation of the Client Securities Rules by the then </w:t>
      </w:r>
      <w:r w:rsidR="00703F0A">
        <w:rPr>
          <w:rFonts w:ascii="Cambria" w:hAnsi="Cambria"/>
          <w:color w:val="000000" w:themeColor="text1"/>
          <w:sz w:val="24"/>
          <w:szCs w:val="24"/>
        </w:rPr>
        <w:t xml:space="preserve">RBC’s </w:t>
      </w:r>
      <w:r w:rsidR="00E060D8">
        <w:rPr>
          <w:rFonts w:ascii="Cambria" w:hAnsi="Cambria"/>
          <w:color w:val="000000" w:themeColor="text1"/>
          <w:sz w:val="24"/>
          <w:szCs w:val="24"/>
        </w:rPr>
        <w:t>Head of Operations and the then</w:t>
      </w:r>
      <w:r w:rsidR="004617B6">
        <w:rPr>
          <w:rFonts w:ascii="Cambria" w:hAnsi="Cambria"/>
          <w:color w:val="000000" w:themeColor="text1"/>
          <w:sz w:val="24"/>
          <w:szCs w:val="24"/>
        </w:rPr>
        <w:t xml:space="preserve"> Compliance M</w:t>
      </w:r>
      <w:r w:rsidR="00E060D8">
        <w:rPr>
          <w:rFonts w:ascii="Cambria" w:hAnsi="Cambria"/>
          <w:color w:val="000000" w:themeColor="text1"/>
          <w:sz w:val="24"/>
          <w:szCs w:val="24"/>
        </w:rPr>
        <w:t>anager.</w:t>
      </w:r>
    </w:p>
    <w:p w14:paraId="6B4C2B28" w14:textId="77777777" w:rsidR="00C8714A" w:rsidRDefault="002D44B6" w:rsidP="00B57DB5">
      <w:pPr>
        <w:jc w:val="both"/>
        <w:rPr>
          <w:rFonts w:ascii="Cambria" w:hAnsi="Cambria"/>
          <w:color w:val="000000" w:themeColor="text1"/>
          <w:sz w:val="24"/>
          <w:szCs w:val="24"/>
        </w:rPr>
      </w:pPr>
      <w:r>
        <w:rPr>
          <w:rFonts w:ascii="Cambria" w:hAnsi="Cambria"/>
          <w:b/>
          <w:color w:val="000000" w:themeColor="text1"/>
          <w:sz w:val="24"/>
          <w:szCs w:val="24"/>
        </w:rPr>
        <w:t xml:space="preserve">The </w:t>
      </w:r>
      <w:r w:rsidR="00BC00FC" w:rsidRPr="00BC00FC">
        <w:rPr>
          <w:rFonts w:ascii="Cambria" w:hAnsi="Cambria"/>
          <w:b/>
          <w:color w:val="000000" w:themeColor="text1"/>
          <w:sz w:val="24"/>
          <w:szCs w:val="24"/>
        </w:rPr>
        <w:t>SFC’s Views</w:t>
      </w:r>
      <w:r w:rsidR="00703F0A">
        <w:rPr>
          <w:rFonts w:ascii="Cambria" w:hAnsi="Cambria"/>
          <w:b/>
          <w:color w:val="000000" w:themeColor="text1"/>
          <w:sz w:val="24"/>
          <w:szCs w:val="24"/>
        </w:rPr>
        <w:t xml:space="preserve"> on RBC’s Breaches of The</w:t>
      </w:r>
      <w:r w:rsidR="00815B0A">
        <w:rPr>
          <w:rFonts w:ascii="Cambria" w:hAnsi="Cambria"/>
          <w:b/>
          <w:color w:val="000000" w:themeColor="text1"/>
          <w:sz w:val="24"/>
          <w:szCs w:val="24"/>
        </w:rPr>
        <w:t xml:space="preserve"> Hong Kong</w:t>
      </w:r>
      <w:r w:rsidR="00703F0A">
        <w:rPr>
          <w:rFonts w:ascii="Cambria" w:hAnsi="Cambria"/>
          <w:b/>
          <w:color w:val="000000" w:themeColor="text1"/>
          <w:sz w:val="24"/>
          <w:szCs w:val="24"/>
        </w:rPr>
        <w:t xml:space="preserve"> Client Securities Rules</w:t>
      </w:r>
    </w:p>
    <w:p w14:paraId="64209531" w14:textId="77777777" w:rsidR="00BC00FC" w:rsidRPr="00BC00FC" w:rsidRDefault="00426FDD" w:rsidP="00B57DB5">
      <w:pPr>
        <w:jc w:val="both"/>
        <w:rPr>
          <w:rFonts w:ascii="Cambria" w:hAnsi="Cambria"/>
          <w:color w:val="000000" w:themeColor="text1"/>
          <w:sz w:val="24"/>
          <w:szCs w:val="24"/>
        </w:rPr>
      </w:pPr>
      <w:r>
        <w:rPr>
          <w:rFonts w:ascii="Cambria" w:hAnsi="Cambria"/>
          <w:color w:val="000000" w:themeColor="text1"/>
          <w:sz w:val="24"/>
          <w:szCs w:val="24"/>
        </w:rPr>
        <w:t xml:space="preserve">RBC’s conduct </w:t>
      </w:r>
      <w:r w:rsidR="00E84B38">
        <w:rPr>
          <w:rFonts w:ascii="Cambria" w:hAnsi="Cambria"/>
          <w:color w:val="000000" w:themeColor="text1"/>
          <w:sz w:val="24"/>
          <w:szCs w:val="24"/>
        </w:rPr>
        <w:t>of failing to segregate client money</w:t>
      </w:r>
      <w:r w:rsidR="001E45E7">
        <w:rPr>
          <w:rFonts w:ascii="Cambria" w:hAnsi="Cambria"/>
          <w:color w:val="000000" w:themeColor="text1"/>
          <w:sz w:val="24"/>
          <w:szCs w:val="24"/>
        </w:rPr>
        <w:t xml:space="preserve"> and</w:t>
      </w:r>
      <w:r w:rsidR="005273D4">
        <w:rPr>
          <w:rFonts w:ascii="Cambria" w:hAnsi="Cambria"/>
          <w:color w:val="000000" w:themeColor="text1"/>
          <w:sz w:val="24"/>
          <w:szCs w:val="24"/>
        </w:rPr>
        <w:t xml:space="preserve"> transferring clients’ securities to a clearing house as collateral without a valid standing letter of authorisation </w:t>
      </w:r>
      <w:r w:rsidR="001E45E7">
        <w:rPr>
          <w:rFonts w:ascii="Cambria" w:hAnsi="Cambria"/>
          <w:color w:val="000000" w:themeColor="text1"/>
          <w:sz w:val="24"/>
          <w:szCs w:val="24"/>
        </w:rPr>
        <w:t xml:space="preserve">constituted a breach of sections 4(3), 4(4), 5(1), 7, and 10 of the Client Securities Rules. RBC also breached General Principles 2, </w:t>
      </w:r>
      <w:r w:rsidR="000F64C1">
        <w:rPr>
          <w:rFonts w:ascii="Cambria" w:hAnsi="Cambria"/>
          <w:color w:val="000000" w:themeColor="text1"/>
          <w:sz w:val="24"/>
          <w:szCs w:val="24"/>
        </w:rPr>
        <w:t xml:space="preserve">3, 7, </w:t>
      </w:r>
      <w:r w:rsidR="00395E25">
        <w:rPr>
          <w:rFonts w:ascii="Cambria" w:hAnsi="Cambria"/>
          <w:color w:val="000000" w:themeColor="text1"/>
          <w:sz w:val="24"/>
          <w:szCs w:val="24"/>
        </w:rPr>
        <w:t xml:space="preserve">and </w:t>
      </w:r>
      <w:r w:rsidR="001E45E7">
        <w:rPr>
          <w:rFonts w:ascii="Cambria" w:hAnsi="Cambria"/>
          <w:color w:val="000000" w:themeColor="text1"/>
          <w:sz w:val="24"/>
          <w:szCs w:val="24"/>
        </w:rPr>
        <w:t>8</w:t>
      </w:r>
      <w:r w:rsidR="00395E25">
        <w:rPr>
          <w:rFonts w:ascii="Cambria" w:hAnsi="Cambria"/>
          <w:color w:val="000000" w:themeColor="text1"/>
          <w:sz w:val="24"/>
          <w:szCs w:val="24"/>
        </w:rPr>
        <w:t>;</w:t>
      </w:r>
      <w:r w:rsidR="001E45E7">
        <w:rPr>
          <w:rFonts w:ascii="Cambria" w:hAnsi="Cambria"/>
          <w:color w:val="000000" w:themeColor="text1"/>
          <w:sz w:val="24"/>
          <w:szCs w:val="24"/>
        </w:rPr>
        <w:t xml:space="preserve"> and paragraph</w:t>
      </w:r>
      <w:r w:rsidR="000F64C1">
        <w:rPr>
          <w:rFonts w:ascii="Cambria" w:hAnsi="Cambria"/>
          <w:color w:val="000000" w:themeColor="text1"/>
          <w:sz w:val="24"/>
          <w:szCs w:val="24"/>
        </w:rPr>
        <w:t xml:space="preserve">s 4.1, </w:t>
      </w:r>
      <w:r w:rsidR="001E45E7">
        <w:rPr>
          <w:rFonts w:ascii="Cambria" w:hAnsi="Cambria"/>
          <w:color w:val="000000" w:themeColor="text1"/>
          <w:sz w:val="24"/>
          <w:szCs w:val="24"/>
        </w:rPr>
        <w:t>11.1</w:t>
      </w:r>
      <w:r w:rsidR="000F64C1">
        <w:rPr>
          <w:rFonts w:ascii="Cambria" w:hAnsi="Cambria"/>
          <w:color w:val="000000" w:themeColor="text1"/>
          <w:sz w:val="24"/>
          <w:szCs w:val="24"/>
        </w:rPr>
        <w:t>, and 12.1</w:t>
      </w:r>
      <w:r w:rsidR="001E45E7">
        <w:rPr>
          <w:rFonts w:ascii="Cambria" w:hAnsi="Cambria"/>
          <w:color w:val="000000" w:themeColor="text1"/>
          <w:sz w:val="24"/>
          <w:szCs w:val="24"/>
        </w:rPr>
        <w:t xml:space="preserve"> of the </w:t>
      </w:r>
      <w:r w:rsidR="00115F24">
        <w:rPr>
          <w:rFonts w:ascii="Cambria" w:hAnsi="Cambria"/>
          <w:color w:val="000000" w:themeColor="text1"/>
          <w:sz w:val="24"/>
          <w:szCs w:val="24"/>
        </w:rPr>
        <w:t xml:space="preserve">SFC </w:t>
      </w:r>
      <w:r w:rsidR="001E45E7">
        <w:rPr>
          <w:rFonts w:ascii="Cambria" w:hAnsi="Cambria"/>
          <w:color w:val="000000" w:themeColor="text1"/>
          <w:sz w:val="24"/>
          <w:szCs w:val="24"/>
        </w:rPr>
        <w:t>Code of Conduct for Persons Licensed by or Registered with the Securities and Futures Commis</w:t>
      </w:r>
      <w:r w:rsidR="000F64C1">
        <w:rPr>
          <w:rFonts w:ascii="Cambria" w:hAnsi="Cambria"/>
          <w:color w:val="000000" w:themeColor="text1"/>
          <w:sz w:val="24"/>
          <w:szCs w:val="24"/>
        </w:rPr>
        <w:t>s</w:t>
      </w:r>
      <w:r w:rsidR="001E45E7">
        <w:rPr>
          <w:rFonts w:ascii="Cambria" w:hAnsi="Cambria"/>
          <w:color w:val="000000" w:themeColor="text1"/>
          <w:sz w:val="24"/>
          <w:szCs w:val="24"/>
        </w:rPr>
        <w:t>ion</w:t>
      </w:r>
      <w:r w:rsidR="00115F24">
        <w:rPr>
          <w:rFonts w:ascii="Cambria" w:hAnsi="Cambria"/>
          <w:color w:val="000000" w:themeColor="text1"/>
          <w:sz w:val="24"/>
          <w:szCs w:val="24"/>
        </w:rPr>
        <w:t xml:space="preserve"> (</w:t>
      </w:r>
      <w:r w:rsidR="00115F24" w:rsidRPr="00426DEF">
        <w:rPr>
          <w:rFonts w:ascii="Cambria" w:hAnsi="Cambria"/>
          <w:b/>
          <w:color w:val="000000" w:themeColor="text1"/>
          <w:sz w:val="24"/>
          <w:szCs w:val="24"/>
        </w:rPr>
        <w:t>SFC Code of Conduct</w:t>
      </w:r>
      <w:r w:rsidR="00115F24">
        <w:rPr>
          <w:rFonts w:ascii="Cambria" w:hAnsi="Cambria"/>
          <w:color w:val="000000" w:themeColor="text1"/>
          <w:sz w:val="24"/>
          <w:szCs w:val="24"/>
        </w:rPr>
        <w:t>)</w:t>
      </w:r>
      <w:r w:rsidR="001E45E7">
        <w:rPr>
          <w:rFonts w:ascii="Cambria" w:hAnsi="Cambria"/>
          <w:color w:val="000000" w:themeColor="text1"/>
          <w:sz w:val="24"/>
          <w:szCs w:val="24"/>
        </w:rPr>
        <w:t xml:space="preserve">. </w:t>
      </w:r>
      <w:r w:rsidR="006F51A6">
        <w:rPr>
          <w:rFonts w:ascii="Cambria" w:hAnsi="Cambria"/>
          <w:color w:val="000000" w:themeColor="text1"/>
          <w:sz w:val="24"/>
          <w:szCs w:val="24"/>
        </w:rPr>
        <w:t>The SFC thus reprimanded and fined RBC HK$7.7 million</w:t>
      </w:r>
      <w:r w:rsidR="00115F24">
        <w:rPr>
          <w:rFonts w:ascii="Cambria" w:hAnsi="Cambria"/>
          <w:color w:val="000000" w:themeColor="text1"/>
          <w:sz w:val="24"/>
          <w:szCs w:val="24"/>
        </w:rPr>
        <w:t xml:space="preserve"> for such breaches of the Client Securities Rules and the SFC Code of Conduct</w:t>
      </w:r>
      <w:r w:rsidR="006F51A6">
        <w:rPr>
          <w:rFonts w:ascii="Cambria" w:hAnsi="Cambria"/>
          <w:color w:val="000000" w:themeColor="text1"/>
          <w:sz w:val="24"/>
          <w:szCs w:val="24"/>
        </w:rPr>
        <w:t xml:space="preserve">. </w:t>
      </w:r>
    </w:p>
    <w:p w14:paraId="510855C9" w14:textId="77777777" w:rsidR="007F1A29" w:rsidRPr="00726409" w:rsidRDefault="007F1A29" w:rsidP="007F1A29">
      <w:pPr>
        <w:jc w:val="both"/>
        <w:rPr>
          <w:rFonts w:ascii="Cambria" w:hAnsi="Cambria"/>
          <w:b/>
          <w:color w:val="FF0000"/>
          <w:sz w:val="24"/>
          <w:szCs w:val="24"/>
        </w:rPr>
      </w:pPr>
      <w:r>
        <w:rPr>
          <w:rFonts w:ascii="Cambria" w:hAnsi="Cambria"/>
          <w:b/>
          <w:color w:val="FF0000"/>
          <w:sz w:val="24"/>
          <w:szCs w:val="24"/>
        </w:rPr>
        <w:t>SFC</w:t>
      </w:r>
      <w:r w:rsidR="00C413B8">
        <w:rPr>
          <w:rFonts w:ascii="Cambria" w:hAnsi="Cambria"/>
          <w:b/>
          <w:color w:val="FF0000"/>
          <w:sz w:val="24"/>
          <w:szCs w:val="24"/>
        </w:rPr>
        <w:t xml:space="preserve"> Reprimands and Fines Rifa Futures Limited HK$9 Million</w:t>
      </w:r>
    </w:p>
    <w:p w14:paraId="47CFE9D1" w14:textId="77777777" w:rsidR="00C74F04" w:rsidRPr="00B57DB5" w:rsidRDefault="00B21B02" w:rsidP="00B57DB5">
      <w:pPr>
        <w:jc w:val="both"/>
        <w:rPr>
          <w:rFonts w:ascii="Cambria" w:hAnsi="Cambria"/>
          <w:color w:val="000000" w:themeColor="text1"/>
          <w:sz w:val="24"/>
          <w:szCs w:val="24"/>
        </w:rPr>
      </w:pPr>
      <w:r>
        <w:rPr>
          <w:rFonts w:ascii="Cambria" w:hAnsi="Cambria"/>
          <w:color w:val="000000" w:themeColor="text1"/>
          <w:sz w:val="24"/>
          <w:szCs w:val="24"/>
        </w:rPr>
        <w:t>On 25 July 2022, the SFC reprimanded and fined Rifa Futures Limited (</w:t>
      </w:r>
      <w:r w:rsidRPr="00B21B02">
        <w:rPr>
          <w:rFonts w:ascii="Cambria" w:hAnsi="Cambria"/>
          <w:b/>
          <w:color w:val="000000" w:themeColor="text1"/>
          <w:sz w:val="24"/>
          <w:szCs w:val="24"/>
        </w:rPr>
        <w:t>Rifa</w:t>
      </w:r>
      <w:r>
        <w:rPr>
          <w:rFonts w:ascii="Cambria" w:hAnsi="Cambria"/>
          <w:color w:val="000000" w:themeColor="text1"/>
          <w:sz w:val="24"/>
          <w:szCs w:val="24"/>
        </w:rPr>
        <w:t xml:space="preserve">) </w:t>
      </w:r>
      <w:r w:rsidR="00213265">
        <w:rPr>
          <w:rFonts w:ascii="Cambria" w:hAnsi="Cambria"/>
          <w:color w:val="000000" w:themeColor="text1"/>
          <w:sz w:val="24"/>
          <w:szCs w:val="24"/>
        </w:rPr>
        <w:t xml:space="preserve">HK$9 million for failures in </w:t>
      </w:r>
      <w:r w:rsidR="0086094E">
        <w:rPr>
          <w:rFonts w:ascii="Cambria" w:hAnsi="Cambria"/>
          <w:color w:val="000000" w:themeColor="text1"/>
          <w:sz w:val="24"/>
          <w:szCs w:val="24"/>
        </w:rPr>
        <w:t>performing adequate due diligence</w:t>
      </w:r>
      <w:r w:rsidR="00EF773A">
        <w:rPr>
          <w:rFonts w:ascii="Cambria" w:hAnsi="Cambria"/>
          <w:color w:val="000000" w:themeColor="text1"/>
          <w:sz w:val="24"/>
          <w:szCs w:val="24"/>
        </w:rPr>
        <w:t xml:space="preserve">, conduct adequate monitoring of clients’ fund movements and failing to implement a more secure login method for their clients’ internet trading accounts. </w:t>
      </w:r>
      <w:r w:rsidR="005741B7">
        <w:rPr>
          <w:rFonts w:ascii="Cambria" w:hAnsi="Cambria"/>
          <w:color w:val="000000" w:themeColor="text1"/>
          <w:sz w:val="24"/>
          <w:szCs w:val="24"/>
        </w:rPr>
        <w:t xml:space="preserve">The SFC’s Statement of Disciplinary Action is available on the SFC website </w:t>
      </w:r>
      <w:hyperlink r:id="rId16" w:history="1">
        <w:r w:rsidR="005741B7" w:rsidRPr="000C3558">
          <w:rPr>
            <w:rStyle w:val="a4"/>
            <w:rFonts w:ascii="Cambria" w:hAnsi="Cambria"/>
            <w:sz w:val="24"/>
            <w:szCs w:val="24"/>
          </w:rPr>
          <w:t>here</w:t>
        </w:r>
      </w:hyperlink>
      <w:r w:rsidR="005741B7">
        <w:rPr>
          <w:rFonts w:ascii="Cambria" w:hAnsi="Cambria"/>
          <w:color w:val="000000" w:themeColor="text1"/>
          <w:sz w:val="24"/>
          <w:szCs w:val="24"/>
        </w:rPr>
        <w:t>.</w:t>
      </w:r>
    </w:p>
    <w:p w14:paraId="0E49E30D" w14:textId="77777777" w:rsidR="00B113EF" w:rsidRPr="005537FD" w:rsidRDefault="00E97D7A" w:rsidP="00737511">
      <w:pPr>
        <w:jc w:val="both"/>
        <w:rPr>
          <w:rFonts w:ascii="Cambria" w:hAnsi="Cambria"/>
          <w:b/>
          <w:color w:val="000000" w:themeColor="text1"/>
          <w:sz w:val="24"/>
          <w:szCs w:val="24"/>
        </w:rPr>
      </w:pPr>
      <w:r>
        <w:rPr>
          <w:rFonts w:ascii="Cambria" w:hAnsi="Cambria"/>
          <w:b/>
          <w:color w:val="000000" w:themeColor="text1"/>
          <w:sz w:val="24"/>
          <w:szCs w:val="24"/>
        </w:rPr>
        <w:t>Unauthorised Trading</w:t>
      </w:r>
      <w:r w:rsidR="000F2639">
        <w:rPr>
          <w:rFonts w:ascii="Cambria" w:hAnsi="Cambria"/>
          <w:b/>
          <w:color w:val="000000" w:themeColor="text1"/>
          <w:sz w:val="24"/>
          <w:szCs w:val="24"/>
        </w:rPr>
        <w:t xml:space="preserve"> Through Sub-Accounts Via Broker Supplied Systems</w:t>
      </w:r>
    </w:p>
    <w:p w14:paraId="43982152" w14:textId="77777777" w:rsidR="00B263B9" w:rsidRDefault="00AE494B" w:rsidP="00737511">
      <w:pPr>
        <w:jc w:val="both"/>
        <w:rPr>
          <w:rFonts w:ascii="Cambria" w:hAnsi="Cambria"/>
          <w:color w:val="000000" w:themeColor="text1"/>
          <w:sz w:val="24"/>
          <w:szCs w:val="24"/>
        </w:rPr>
      </w:pPr>
      <w:r>
        <w:rPr>
          <w:rFonts w:ascii="Cambria" w:hAnsi="Cambria"/>
          <w:color w:val="000000" w:themeColor="text1"/>
          <w:sz w:val="24"/>
          <w:szCs w:val="24"/>
        </w:rPr>
        <w:t xml:space="preserve">The SFC had received numerous complaints </w:t>
      </w:r>
      <w:r w:rsidR="00BB4116">
        <w:rPr>
          <w:rFonts w:ascii="Cambria" w:hAnsi="Cambria"/>
          <w:color w:val="000000" w:themeColor="text1"/>
          <w:sz w:val="24"/>
          <w:szCs w:val="24"/>
        </w:rPr>
        <w:t>in relation to</w:t>
      </w:r>
      <w:r>
        <w:rPr>
          <w:rFonts w:ascii="Cambria" w:hAnsi="Cambria"/>
          <w:color w:val="000000" w:themeColor="text1"/>
          <w:sz w:val="24"/>
          <w:szCs w:val="24"/>
        </w:rPr>
        <w:t xml:space="preserve"> various licensed corporations allowing clients to place orders to their broker supplied systems thr</w:t>
      </w:r>
      <w:r w:rsidR="003471A3">
        <w:rPr>
          <w:rFonts w:ascii="Cambria" w:hAnsi="Cambria"/>
          <w:color w:val="000000" w:themeColor="text1"/>
          <w:sz w:val="24"/>
          <w:szCs w:val="24"/>
        </w:rPr>
        <w:t>ough a software called Xinguanji</w:t>
      </w:r>
      <w:r>
        <w:rPr>
          <w:rFonts w:ascii="Cambria" w:hAnsi="Cambria"/>
          <w:color w:val="000000" w:themeColor="text1"/>
          <w:sz w:val="24"/>
          <w:szCs w:val="24"/>
        </w:rPr>
        <w:t>a</w:t>
      </w:r>
      <w:r w:rsidR="003471A3">
        <w:rPr>
          <w:rFonts w:ascii="Cambria" w:hAnsi="Cambria"/>
          <w:color w:val="000000" w:themeColor="text1"/>
          <w:sz w:val="24"/>
          <w:szCs w:val="24"/>
        </w:rPr>
        <w:t>, which allowed the clients to solicit investors in Mainland China to trade through subaccounts via Xinguanjia</w:t>
      </w:r>
      <w:r w:rsidR="00A56439">
        <w:rPr>
          <w:rFonts w:ascii="Cambria" w:hAnsi="Cambria"/>
          <w:color w:val="000000" w:themeColor="text1"/>
          <w:sz w:val="24"/>
          <w:szCs w:val="24"/>
        </w:rPr>
        <w:t xml:space="preserve"> </w:t>
      </w:r>
      <w:r w:rsidR="00FB012F">
        <w:rPr>
          <w:rFonts w:ascii="Cambria" w:hAnsi="Cambria"/>
          <w:color w:val="000000" w:themeColor="text1"/>
          <w:sz w:val="24"/>
          <w:szCs w:val="24"/>
        </w:rPr>
        <w:t>for placing orders</w:t>
      </w:r>
    </w:p>
    <w:p w14:paraId="3E431816" w14:textId="77777777" w:rsidR="009178E8" w:rsidRDefault="002C2473" w:rsidP="00737511">
      <w:pPr>
        <w:jc w:val="both"/>
        <w:rPr>
          <w:rFonts w:ascii="Cambria" w:hAnsi="Cambria"/>
          <w:color w:val="000000" w:themeColor="text1"/>
          <w:sz w:val="24"/>
          <w:szCs w:val="24"/>
        </w:rPr>
      </w:pPr>
      <w:r>
        <w:rPr>
          <w:rFonts w:ascii="Cambria" w:hAnsi="Cambria"/>
          <w:color w:val="000000" w:themeColor="text1"/>
          <w:sz w:val="24"/>
          <w:szCs w:val="24"/>
        </w:rPr>
        <w:t>One</w:t>
      </w:r>
      <w:r w:rsidR="00FB012F">
        <w:rPr>
          <w:rFonts w:ascii="Cambria" w:hAnsi="Cambria"/>
          <w:color w:val="000000" w:themeColor="text1"/>
          <w:sz w:val="24"/>
          <w:szCs w:val="24"/>
        </w:rPr>
        <w:t xml:space="preserve"> complainant alleged that Xinguanjia permitted the licensed corporations’ clients to create sub-accounts under accounts maintained with the licensed corporations, and the clients had solicited investors in Mainland China to trade through the sub-accounts</w:t>
      </w:r>
      <w:r w:rsidR="00716B43">
        <w:rPr>
          <w:rFonts w:ascii="Cambria" w:hAnsi="Cambria"/>
          <w:color w:val="000000" w:themeColor="text1"/>
          <w:sz w:val="24"/>
          <w:szCs w:val="24"/>
        </w:rPr>
        <w:t xml:space="preserve"> via </w:t>
      </w:r>
      <w:r w:rsidR="00716B43">
        <w:rPr>
          <w:rFonts w:ascii="Cambria" w:hAnsi="Cambria"/>
          <w:color w:val="000000" w:themeColor="text1"/>
          <w:sz w:val="24"/>
          <w:szCs w:val="24"/>
        </w:rPr>
        <w:lastRenderedPageBreak/>
        <w:t xml:space="preserve">Xinguanjia without having to open separate securities accounts with the licensed corporations in Hong </w:t>
      </w:r>
      <w:r w:rsidR="00944653">
        <w:rPr>
          <w:rFonts w:ascii="Cambria" w:hAnsi="Cambria"/>
          <w:color w:val="000000" w:themeColor="text1"/>
          <w:sz w:val="24"/>
          <w:szCs w:val="24"/>
        </w:rPr>
        <w:t>K</w:t>
      </w:r>
      <w:r>
        <w:rPr>
          <w:rFonts w:ascii="Cambria" w:hAnsi="Cambria"/>
          <w:color w:val="000000" w:themeColor="text1"/>
          <w:sz w:val="24"/>
          <w:szCs w:val="24"/>
        </w:rPr>
        <w:t>ong.</w:t>
      </w:r>
      <w:r w:rsidR="004E0C3E">
        <w:rPr>
          <w:rFonts w:ascii="Cambria" w:hAnsi="Cambria"/>
          <w:color w:val="000000" w:themeColor="text1"/>
          <w:sz w:val="24"/>
          <w:szCs w:val="24"/>
        </w:rPr>
        <w:t xml:space="preserve"> </w:t>
      </w:r>
      <w:r w:rsidR="009178E8">
        <w:rPr>
          <w:rFonts w:ascii="Cambria" w:hAnsi="Cambria"/>
          <w:color w:val="000000" w:themeColor="text1"/>
          <w:sz w:val="24"/>
          <w:szCs w:val="24"/>
        </w:rPr>
        <w:t>Rifa was</w:t>
      </w:r>
      <w:r w:rsidR="00A42D0E">
        <w:rPr>
          <w:rFonts w:ascii="Cambria" w:hAnsi="Cambria"/>
          <w:color w:val="000000" w:themeColor="text1"/>
          <w:sz w:val="24"/>
          <w:szCs w:val="24"/>
        </w:rPr>
        <w:t xml:space="preserve"> one </w:t>
      </w:r>
      <w:r w:rsidR="009178E8">
        <w:rPr>
          <w:rFonts w:ascii="Cambria" w:hAnsi="Cambria"/>
          <w:color w:val="000000" w:themeColor="text1"/>
          <w:sz w:val="24"/>
          <w:szCs w:val="24"/>
        </w:rPr>
        <w:t>of the licensed cor</w:t>
      </w:r>
      <w:r w:rsidR="002C55E7">
        <w:rPr>
          <w:rFonts w:ascii="Cambria" w:hAnsi="Cambria"/>
          <w:color w:val="000000" w:themeColor="text1"/>
          <w:sz w:val="24"/>
          <w:szCs w:val="24"/>
        </w:rPr>
        <w:t xml:space="preserve">porations in the complaint. Between May 2016 and October 2018, Rifa permitted 310 clients to use </w:t>
      </w:r>
      <w:r w:rsidR="00E53184">
        <w:rPr>
          <w:rFonts w:ascii="Cambria" w:hAnsi="Cambria"/>
          <w:color w:val="000000" w:themeColor="text1"/>
          <w:sz w:val="24"/>
          <w:szCs w:val="24"/>
        </w:rPr>
        <w:t xml:space="preserve">customer supplied systems </w:t>
      </w:r>
      <w:r w:rsidR="006751C0">
        <w:rPr>
          <w:rFonts w:ascii="Cambria" w:hAnsi="Cambria"/>
          <w:color w:val="000000" w:themeColor="text1"/>
          <w:sz w:val="24"/>
          <w:szCs w:val="24"/>
        </w:rPr>
        <w:t>(including using Xinguanjia) for placing orders.</w:t>
      </w:r>
      <w:r w:rsidR="002133FC">
        <w:rPr>
          <w:rStyle w:val="a7"/>
          <w:rFonts w:ascii="Cambria" w:hAnsi="Cambria"/>
          <w:color w:val="000000" w:themeColor="text1"/>
          <w:sz w:val="24"/>
          <w:szCs w:val="24"/>
        </w:rPr>
        <w:footnoteReference w:id="4"/>
      </w:r>
    </w:p>
    <w:p w14:paraId="2EFFE0E8" w14:textId="77777777" w:rsidR="00CA3B85" w:rsidRDefault="006C41D9" w:rsidP="00737511">
      <w:pPr>
        <w:jc w:val="both"/>
        <w:rPr>
          <w:rFonts w:ascii="Cambria" w:hAnsi="Cambria"/>
          <w:b/>
          <w:color w:val="000000" w:themeColor="text1"/>
          <w:sz w:val="24"/>
          <w:szCs w:val="24"/>
        </w:rPr>
      </w:pPr>
      <w:r w:rsidRPr="00224090">
        <w:rPr>
          <w:rFonts w:ascii="Cambria" w:hAnsi="Cambria"/>
          <w:b/>
          <w:color w:val="000000" w:themeColor="text1"/>
          <w:sz w:val="24"/>
          <w:szCs w:val="24"/>
        </w:rPr>
        <w:t xml:space="preserve">Failure to </w:t>
      </w:r>
      <w:r w:rsidR="00CA3B85">
        <w:rPr>
          <w:rFonts w:ascii="Cambria" w:hAnsi="Cambria"/>
          <w:b/>
          <w:color w:val="000000" w:themeColor="text1"/>
          <w:sz w:val="24"/>
          <w:szCs w:val="24"/>
        </w:rPr>
        <w:t>P</w:t>
      </w:r>
      <w:r w:rsidRPr="00224090">
        <w:rPr>
          <w:rFonts w:ascii="Cambria" w:hAnsi="Cambria"/>
          <w:b/>
          <w:color w:val="000000" w:themeColor="text1"/>
          <w:sz w:val="24"/>
          <w:szCs w:val="24"/>
        </w:rPr>
        <w:t xml:space="preserve">erform </w:t>
      </w:r>
      <w:r w:rsidR="00CA3B85">
        <w:rPr>
          <w:rFonts w:ascii="Cambria" w:hAnsi="Cambria"/>
          <w:b/>
          <w:color w:val="000000" w:themeColor="text1"/>
          <w:sz w:val="24"/>
          <w:szCs w:val="24"/>
        </w:rPr>
        <w:t>A</w:t>
      </w:r>
      <w:r w:rsidRPr="00224090">
        <w:rPr>
          <w:rFonts w:ascii="Cambria" w:hAnsi="Cambria"/>
          <w:b/>
          <w:color w:val="000000" w:themeColor="text1"/>
          <w:sz w:val="24"/>
          <w:szCs w:val="24"/>
        </w:rPr>
        <w:t xml:space="preserve">dequate </w:t>
      </w:r>
      <w:r w:rsidR="00CA3B85">
        <w:rPr>
          <w:rFonts w:ascii="Cambria" w:hAnsi="Cambria"/>
          <w:b/>
          <w:color w:val="000000" w:themeColor="text1"/>
          <w:sz w:val="24"/>
          <w:szCs w:val="24"/>
        </w:rPr>
        <w:t>D</w:t>
      </w:r>
      <w:r w:rsidRPr="00224090">
        <w:rPr>
          <w:rFonts w:ascii="Cambria" w:hAnsi="Cambria"/>
          <w:b/>
          <w:color w:val="000000" w:themeColor="text1"/>
          <w:sz w:val="24"/>
          <w:szCs w:val="24"/>
        </w:rPr>
        <w:t xml:space="preserve">ue </w:t>
      </w:r>
      <w:r w:rsidR="00CA3B85">
        <w:rPr>
          <w:rFonts w:ascii="Cambria" w:hAnsi="Cambria"/>
          <w:b/>
          <w:color w:val="000000" w:themeColor="text1"/>
          <w:sz w:val="24"/>
          <w:szCs w:val="24"/>
        </w:rPr>
        <w:t>D</w:t>
      </w:r>
      <w:r w:rsidRPr="00224090">
        <w:rPr>
          <w:rFonts w:ascii="Cambria" w:hAnsi="Cambria"/>
          <w:b/>
          <w:color w:val="000000" w:themeColor="text1"/>
          <w:sz w:val="24"/>
          <w:szCs w:val="24"/>
        </w:rPr>
        <w:t xml:space="preserve">iligence </w:t>
      </w:r>
    </w:p>
    <w:p w14:paraId="2963E0C0" w14:textId="77777777" w:rsidR="00B82412" w:rsidRDefault="00B82412" w:rsidP="00737511">
      <w:pPr>
        <w:jc w:val="both"/>
        <w:rPr>
          <w:rFonts w:ascii="Cambria" w:hAnsi="Cambria"/>
          <w:color w:val="000000" w:themeColor="text1"/>
          <w:sz w:val="24"/>
          <w:szCs w:val="24"/>
        </w:rPr>
      </w:pPr>
      <w:r>
        <w:rPr>
          <w:rFonts w:ascii="Cambria" w:hAnsi="Cambria"/>
          <w:color w:val="000000" w:themeColor="text1"/>
          <w:sz w:val="24"/>
          <w:szCs w:val="24"/>
        </w:rPr>
        <w:t xml:space="preserve">Before allowing customer supplied systems to be connected to its </w:t>
      </w:r>
      <w:r w:rsidR="00EC22DE">
        <w:rPr>
          <w:rFonts w:ascii="Cambria" w:hAnsi="Cambria"/>
          <w:color w:val="000000" w:themeColor="text1"/>
          <w:sz w:val="24"/>
          <w:szCs w:val="24"/>
        </w:rPr>
        <w:t>broker supplied systems, Rifa would require its clients to:</w:t>
      </w:r>
    </w:p>
    <w:p w14:paraId="77B1EFA0" w14:textId="77777777" w:rsidR="00C33291" w:rsidRDefault="000F2639" w:rsidP="00C33291">
      <w:pPr>
        <w:pStyle w:val="a3"/>
        <w:numPr>
          <w:ilvl w:val="0"/>
          <w:numId w:val="3"/>
        </w:numPr>
        <w:jc w:val="both"/>
        <w:rPr>
          <w:rFonts w:ascii="Cambria" w:hAnsi="Cambria"/>
          <w:color w:val="000000" w:themeColor="text1"/>
          <w:sz w:val="24"/>
          <w:szCs w:val="24"/>
        </w:rPr>
      </w:pPr>
      <w:r>
        <w:rPr>
          <w:rFonts w:ascii="Cambria" w:hAnsi="Cambria"/>
          <w:color w:val="000000" w:themeColor="text1"/>
          <w:sz w:val="24"/>
          <w:szCs w:val="24"/>
        </w:rPr>
        <w:t>a</w:t>
      </w:r>
      <w:r w:rsidR="00C33291">
        <w:rPr>
          <w:rFonts w:ascii="Cambria" w:hAnsi="Cambria"/>
          <w:color w:val="000000" w:themeColor="text1"/>
          <w:sz w:val="24"/>
          <w:szCs w:val="24"/>
        </w:rPr>
        <w:t xml:space="preserve">pply for a certificate from the vendor of the broker supplied systems; and </w:t>
      </w:r>
    </w:p>
    <w:p w14:paraId="0042D114" w14:textId="77777777" w:rsidR="00C33291" w:rsidRDefault="000F2639" w:rsidP="00C33291">
      <w:pPr>
        <w:pStyle w:val="a3"/>
        <w:numPr>
          <w:ilvl w:val="0"/>
          <w:numId w:val="3"/>
        </w:numPr>
        <w:jc w:val="both"/>
        <w:rPr>
          <w:rFonts w:ascii="Cambria" w:hAnsi="Cambria"/>
          <w:color w:val="000000" w:themeColor="text1"/>
          <w:sz w:val="24"/>
          <w:szCs w:val="24"/>
        </w:rPr>
      </w:pPr>
      <w:r>
        <w:rPr>
          <w:rFonts w:ascii="Cambria" w:hAnsi="Cambria"/>
          <w:color w:val="000000" w:themeColor="text1"/>
          <w:sz w:val="24"/>
          <w:szCs w:val="24"/>
        </w:rPr>
        <w:t>s</w:t>
      </w:r>
      <w:r w:rsidR="00C33291">
        <w:rPr>
          <w:rFonts w:ascii="Cambria" w:hAnsi="Cambria"/>
          <w:color w:val="000000" w:themeColor="text1"/>
          <w:sz w:val="24"/>
          <w:szCs w:val="24"/>
        </w:rPr>
        <w:t xml:space="preserve">end a request to Rifa for final approval to use the customer supplied systems. </w:t>
      </w:r>
    </w:p>
    <w:p w14:paraId="1E5B9ACC" w14:textId="77777777" w:rsidR="00FB09B6" w:rsidRPr="00FB09B6" w:rsidRDefault="004F0CC9" w:rsidP="00FB09B6">
      <w:pPr>
        <w:jc w:val="both"/>
        <w:rPr>
          <w:rFonts w:ascii="Cambria" w:hAnsi="Cambria"/>
          <w:color w:val="000000" w:themeColor="text1"/>
          <w:sz w:val="24"/>
          <w:szCs w:val="24"/>
        </w:rPr>
      </w:pPr>
      <w:r>
        <w:rPr>
          <w:rFonts w:ascii="Cambria" w:hAnsi="Cambria"/>
          <w:color w:val="000000" w:themeColor="text1"/>
          <w:sz w:val="24"/>
          <w:szCs w:val="24"/>
        </w:rPr>
        <w:t xml:space="preserve">However, </w:t>
      </w:r>
      <w:r w:rsidR="00FB09B6">
        <w:rPr>
          <w:rFonts w:ascii="Cambria" w:hAnsi="Cambria"/>
          <w:color w:val="000000" w:themeColor="text1"/>
          <w:sz w:val="24"/>
          <w:szCs w:val="24"/>
        </w:rPr>
        <w:t xml:space="preserve">Rifa did not perform any due diligence or testing on the customer supplied systems </w:t>
      </w:r>
      <w:r w:rsidR="00A64066">
        <w:rPr>
          <w:rFonts w:ascii="Cambria" w:hAnsi="Cambria"/>
          <w:color w:val="000000" w:themeColor="text1"/>
          <w:sz w:val="24"/>
          <w:szCs w:val="24"/>
        </w:rPr>
        <w:t xml:space="preserve">used by its clients. It </w:t>
      </w:r>
      <w:r w:rsidR="00BF4AEE">
        <w:rPr>
          <w:rFonts w:ascii="Cambria" w:hAnsi="Cambria"/>
          <w:color w:val="000000" w:themeColor="text1"/>
          <w:sz w:val="24"/>
          <w:szCs w:val="24"/>
        </w:rPr>
        <w:t>only carried out a walkthrough test on the connectivity between the customer supplied systems and its broker supplied systems. Although Rifa had claimed that it relied</w:t>
      </w:r>
      <w:r w:rsidR="00927961">
        <w:rPr>
          <w:rFonts w:ascii="Cambria" w:hAnsi="Cambria"/>
          <w:color w:val="000000" w:themeColor="text1"/>
          <w:sz w:val="24"/>
          <w:szCs w:val="24"/>
        </w:rPr>
        <w:t xml:space="preserve"> on the broker supplied system v</w:t>
      </w:r>
      <w:r w:rsidR="00BF4AEE">
        <w:rPr>
          <w:rFonts w:ascii="Cambria" w:hAnsi="Cambria"/>
          <w:color w:val="000000" w:themeColor="text1"/>
          <w:sz w:val="24"/>
          <w:szCs w:val="24"/>
        </w:rPr>
        <w:t xml:space="preserve">endor to conduct due diligence on the customer supplied systems, the broker supplied system </w:t>
      </w:r>
      <w:r w:rsidR="00927961">
        <w:rPr>
          <w:rFonts w:ascii="Cambria" w:hAnsi="Cambria"/>
          <w:color w:val="000000" w:themeColor="text1"/>
          <w:sz w:val="24"/>
          <w:szCs w:val="24"/>
        </w:rPr>
        <w:t>v</w:t>
      </w:r>
      <w:r w:rsidR="00BF4AEE">
        <w:rPr>
          <w:rFonts w:ascii="Cambria" w:hAnsi="Cambria"/>
          <w:color w:val="000000" w:themeColor="text1"/>
          <w:sz w:val="24"/>
          <w:szCs w:val="24"/>
        </w:rPr>
        <w:t>endor stated that R</w:t>
      </w:r>
      <w:r w:rsidR="00CC5B44">
        <w:rPr>
          <w:rFonts w:ascii="Cambria" w:hAnsi="Cambria"/>
          <w:color w:val="000000" w:themeColor="text1"/>
          <w:sz w:val="24"/>
          <w:szCs w:val="24"/>
        </w:rPr>
        <w:t>ifa had never instructed it to (or actually had)</w:t>
      </w:r>
      <w:r w:rsidR="00BF4AEE">
        <w:rPr>
          <w:rFonts w:ascii="Cambria" w:hAnsi="Cambria"/>
          <w:color w:val="000000" w:themeColor="text1"/>
          <w:sz w:val="24"/>
          <w:szCs w:val="24"/>
        </w:rPr>
        <w:t xml:space="preserve"> conducted any due diligence or test on the customer supplied system to examine their design and functions. </w:t>
      </w:r>
    </w:p>
    <w:p w14:paraId="3B4E563C" w14:textId="77777777" w:rsidR="00B263B9" w:rsidRDefault="000F2639" w:rsidP="00737511">
      <w:pPr>
        <w:jc w:val="both"/>
        <w:rPr>
          <w:rFonts w:ascii="Cambria" w:hAnsi="Cambria"/>
          <w:color w:val="000000" w:themeColor="text1"/>
          <w:sz w:val="24"/>
          <w:szCs w:val="24"/>
        </w:rPr>
      </w:pPr>
      <w:r>
        <w:rPr>
          <w:rFonts w:ascii="Cambria" w:hAnsi="Cambria"/>
          <w:color w:val="000000" w:themeColor="text1"/>
          <w:sz w:val="24"/>
          <w:szCs w:val="24"/>
        </w:rPr>
        <w:t>The SFC noted that a</w:t>
      </w:r>
      <w:r w:rsidR="007C6245">
        <w:rPr>
          <w:rFonts w:ascii="Cambria" w:hAnsi="Cambria"/>
          <w:color w:val="000000" w:themeColor="text1"/>
          <w:sz w:val="24"/>
          <w:szCs w:val="24"/>
        </w:rPr>
        <w:t xml:space="preserve">n absence of proper due diligence work over the use of its customer supplied systems could expose itself to major risks in unlicensed activities. </w:t>
      </w:r>
    </w:p>
    <w:p w14:paraId="474F00A8" w14:textId="77777777" w:rsidR="00310D13" w:rsidRPr="00310D13" w:rsidRDefault="00310D13" w:rsidP="00737511">
      <w:pPr>
        <w:jc w:val="both"/>
        <w:rPr>
          <w:rFonts w:ascii="Cambria" w:hAnsi="Cambria"/>
          <w:b/>
          <w:color w:val="000000" w:themeColor="text1"/>
          <w:sz w:val="24"/>
          <w:szCs w:val="24"/>
        </w:rPr>
      </w:pPr>
      <w:r w:rsidRPr="00310D13">
        <w:rPr>
          <w:rFonts w:ascii="Cambria" w:hAnsi="Cambria"/>
          <w:b/>
          <w:color w:val="000000" w:themeColor="text1"/>
          <w:sz w:val="24"/>
          <w:szCs w:val="24"/>
        </w:rPr>
        <w:t xml:space="preserve">Failure to </w:t>
      </w:r>
      <w:r w:rsidR="00FD232B">
        <w:rPr>
          <w:rFonts w:ascii="Cambria" w:hAnsi="Cambria"/>
          <w:b/>
          <w:color w:val="000000" w:themeColor="text1"/>
          <w:sz w:val="24"/>
          <w:szCs w:val="24"/>
        </w:rPr>
        <w:t>C</w:t>
      </w:r>
      <w:r w:rsidRPr="00310D13">
        <w:rPr>
          <w:rFonts w:ascii="Cambria" w:hAnsi="Cambria"/>
          <w:b/>
          <w:color w:val="000000" w:themeColor="text1"/>
          <w:sz w:val="24"/>
          <w:szCs w:val="24"/>
        </w:rPr>
        <w:t xml:space="preserve">onduct </w:t>
      </w:r>
      <w:r w:rsidR="00FD232B">
        <w:rPr>
          <w:rFonts w:ascii="Cambria" w:hAnsi="Cambria"/>
          <w:b/>
          <w:color w:val="000000" w:themeColor="text1"/>
          <w:sz w:val="24"/>
          <w:szCs w:val="24"/>
        </w:rPr>
        <w:t>A</w:t>
      </w:r>
      <w:r w:rsidRPr="00310D13">
        <w:rPr>
          <w:rFonts w:ascii="Cambria" w:hAnsi="Cambria"/>
          <w:b/>
          <w:color w:val="000000" w:themeColor="text1"/>
          <w:sz w:val="24"/>
          <w:szCs w:val="24"/>
        </w:rPr>
        <w:t xml:space="preserve">dequate </w:t>
      </w:r>
      <w:r w:rsidR="00FD232B">
        <w:rPr>
          <w:rFonts w:ascii="Cambria" w:hAnsi="Cambria"/>
          <w:b/>
          <w:color w:val="000000" w:themeColor="text1"/>
          <w:sz w:val="24"/>
          <w:szCs w:val="24"/>
        </w:rPr>
        <w:t>M</w:t>
      </w:r>
      <w:r w:rsidRPr="00310D13">
        <w:rPr>
          <w:rFonts w:ascii="Cambria" w:hAnsi="Cambria"/>
          <w:b/>
          <w:color w:val="000000" w:themeColor="text1"/>
          <w:sz w:val="24"/>
          <w:szCs w:val="24"/>
        </w:rPr>
        <w:t xml:space="preserve">onitoring of </w:t>
      </w:r>
      <w:r w:rsidR="00FD232B">
        <w:rPr>
          <w:rFonts w:ascii="Cambria" w:hAnsi="Cambria"/>
          <w:b/>
          <w:color w:val="000000" w:themeColor="text1"/>
          <w:sz w:val="24"/>
          <w:szCs w:val="24"/>
        </w:rPr>
        <w:t>F</w:t>
      </w:r>
      <w:r w:rsidRPr="00310D13">
        <w:rPr>
          <w:rFonts w:ascii="Cambria" w:hAnsi="Cambria"/>
          <w:b/>
          <w:color w:val="000000" w:themeColor="text1"/>
          <w:sz w:val="24"/>
          <w:szCs w:val="24"/>
        </w:rPr>
        <w:t xml:space="preserve">und </w:t>
      </w:r>
      <w:r w:rsidR="00FD232B">
        <w:rPr>
          <w:rFonts w:ascii="Cambria" w:hAnsi="Cambria"/>
          <w:b/>
          <w:color w:val="000000" w:themeColor="text1"/>
          <w:sz w:val="24"/>
          <w:szCs w:val="24"/>
        </w:rPr>
        <w:t>M</w:t>
      </w:r>
      <w:r w:rsidRPr="00310D13">
        <w:rPr>
          <w:rFonts w:ascii="Cambria" w:hAnsi="Cambria"/>
          <w:b/>
          <w:color w:val="000000" w:themeColor="text1"/>
          <w:sz w:val="24"/>
          <w:szCs w:val="24"/>
        </w:rPr>
        <w:t xml:space="preserve">ovements </w:t>
      </w:r>
      <w:r w:rsidR="009813F1">
        <w:rPr>
          <w:rFonts w:ascii="Cambria" w:hAnsi="Cambria"/>
          <w:b/>
          <w:color w:val="000000" w:themeColor="text1"/>
          <w:sz w:val="24"/>
          <w:szCs w:val="24"/>
        </w:rPr>
        <w:t>Of Client Deposits</w:t>
      </w:r>
    </w:p>
    <w:p w14:paraId="3CD90419" w14:textId="77777777" w:rsidR="00B263B9" w:rsidRDefault="000E70DC" w:rsidP="009011DC">
      <w:pPr>
        <w:jc w:val="both"/>
        <w:rPr>
          <w:rFonts w:ascii="Cambria" w:hAnsi="Cambria"/>
          <w:color w:val="000000" w:themeColor="text1"/>
          <w:sz w:val="24"/>
          <w:szCs w:val="24"/>
        </w:rPr>
      </w:pPr>
      <w:r>
        <w:rPr>
          <w:rFonts w:ascii="Cambria" w:hAnsi="Cambria"/>
          <w:color w:val="000000" w:themeColor="text1"/>
          <w:sz w:val="24"/>
          <w:szCs w:val="24"/>
        </w:rPr>
        <w:t>The SFC investigation found that there were</w:t>
      </w:r>
      <w:r w:rsidR="00A42D0E">
        <w:rPr>
          <w:rFonts w:ascii="Cambria" w:hAnsi="Cambria"/>
          <w:color w:val="000000" w:themeColor="text1"/>
          <w:sz w:val="24"/>
          <w:szCs w:val="24"/>
        </w:rPr>
        <w:t xml:space="preserve"> five </w:t>
      </w:r>
      <w:r>
        <w:rPr>
          <w:rFonts w:ascii="Cambria" w:hAnsi="Cambria"/>
          <w:color w:val="000000" w:themeColor="text1"/>
          <w:sz w:val="24"/>
          <w:szCs w:val="24"/>
        </w:rPr>
        <w:t xml:space="preserve">clients who had deposited amounts into their accounts that were disproportionate </w:t>
      </w:r>
      <w:r w:rsidR="00317028">
        <w:rPr>
          <w:rFonts w:ascii="Cambria" w:hAnsi="Cambria"/>
          <w:color w:val="000000" w:themeColor="text1"/>
          <w:sz w:val="24"/>
          <w:szCs w:val="24"/>
        </w:rPr>
        <w:t>to their declared income and net worth. Apart from conducting periodic ad hoc reviews on client information and quarterly reviews on their clients’ fund movements, Rifa interviewed</w:t>
      </w:r>
      <w:r w:rsidR="00A42D0E">
        <w:rPr>
          <w:rFonts w:ascii="Cambria" w:hAnsi="Cambria"/>
          <w:color w:val="000000" w:themeColor="text1"/>
          <w:sz w:val="24"/>
          <w:szCs w:val="24"/>
        </w:rPr>
        <w:t xml:space="preserve"> four </w:t>
      </w:r>
      <w:r w:rsidR="00317028">
        <w:rPr>
          <w:rFonts w:ascii="Cambria" w:hAnsi="Cambria"/>
          <w:color w:val="000000" w:themeColor="text1"/>
          <w:sz w:val="24"/>
          <w:szCs w:val="24"/>
        </w:rPr>
        <w:t>clients</w:t>
      </w:r>
      <w:r w:rsidR="000F2639">
        <w:rPr>
          <w:rFonts w:ascii="Cambria" w:hAnsi="Cambria"/>
          <w:color w:val="000000" w:themeColor="text1"/>
          <w:sz w:val="24"/>
          <w:szCs w:val="24"/>
        </w:rPr>
        <w:t xml:space="preserve"> several</w:t>
      </w:r>
      <w:r w:rsidR="009B13D0">
        <w:rPr>
          <w:rFonts w:ascii="Cambria" w:hAnsi="Cambria"/>
          <w:color w:val="000000" w:themeColor="text1"/>
          <w:sz w:val="24"/>
          <w:szCs w:val="24"/>
        </w:rPr>
        <w:t xml:space="preserve"> months later</w:t>
      </w:r>
      <w:r w:rsidR="00317028">
        <w:rPr>
          <w:rFonts w:ascii="Cambria" w:hAnsi="Cambria"/>
          <w:color w:val="000000" w:themeColor="text1"/>
          <w:sz w:val="24"/>
          <w:szCs w:val="24"/>
        </w:rPr>
        <w:t xml:space="preserve"> </w:t>
      </w:r>
      <w:r w:rsidR="008A291F">
        <w:rPr>
          <w:rFonts w:ascii="Cambria" w:hAnsi="Cambria"/>
          <w:color w:val="000000" w:themeColor="text1"/>
          <w:sz w:val="24"/>
          <w:szCs w:val="24"/>
        </w:rPr>
        <w:t>for the reasons for the deposit</w:t>
      </w:r>
      <w:r w:rsidR="00317028">
        <w:rPr>
          <w:rFonts w:ascii="Cambria" w:hAnsi="Cambria"/>
          <w:color w:val="000000" w:themeColor="text1"/>
          <w:sz w:val="24"/>
          <w:szCs w:val="24"/>
        </w:rPr>
        <w:t xml:space="preserve">s. </w:t>
      </w:r>
      <w:r w:rsidR="009011DC" w:rsidRPr="009011DC">
        <w:rPr>
          <w:rFonts w:ascii="Cambria" w:hAnsi="Cambria"/>
          <w:color w:val="000000" w:themeColor="text1"/>
          <w:sz w:val="24"/>
          <w:szCs w:val="24"/>
        </w:rPr>
        <w:t xml:space="preserve">The clients’ </w:t>
      </w:r>
      <w:r w:rsidR="000F2639">
        <w:rPr>
          <w:rFonts w:ascii="Cambria" w:hAnsi="Cambria"/>
          <w:color w:val="000000" w:themeColor="text1"/>
          <w:sz w:val="24"/>
          <w:szCs w:val="24"/>
        </w:rPr>
        <w:t>explained that such fund movements</w:t>
      </w:r>
      <w:r w:rsidR="009011DC">
        <w:rPr>
          <w:rFonts w:ascii="Cambria" w:hAnsi="Cambria"/>
          <w:color w:val="000000" w:themeColor="text1"/>
          <w:sz w:val="24"/>
          <w:szCs w:val="24"/>
        </w:rPr>
        <w:t xml:space="preserve"> </w:t>
      </w:r>
      <w:r w:rsidR="000F2639">
        <w:rPr>
          <w:rFonts w:ascii="Cambria" w:hAnsi="Cambria"/>
          <w:color w:val="000000" w:themeColor="text1"/>
          <w:sz w:val="24"/>
          <w:szCs w:val="24"/>
        </w:rPr>
        <w:t>were</w:t>
      </w:r>
      <w:r w:rsidR="009011DC" w:rsidRPr="009011DC">
        <w:rPr>
          <w:rFonts w:ascii="Cambria" w:hAnsi="Cambria"/>
          <w:color w:val="000000" w:themeColor="text1"/>
          <w:sz w:val="24"/>
          <w:szCs w:val="24"/>
        </w:rPr>
        <w:t xml:space="preserve"> attributed to an increase in their income derived from their investment, business</w:t>
      </w:r>
      <w:r w:rsidR="009011DC">
        <w:rPr>
          <w:rFonts w:ascii="Cambria" w:hAnsi="Cambria"/>
          <w:color w:val="000000" w:themeColor="text1"/>
          <w:sz w:val="24"/>
          <w:szCs w:val="24"/>
        </w:rPr>
        <w:t>es</w:t>
      </w:r>
      <w:r w:rsidR="009011DC" w:rsidRPr="009011DC">
        <w:rPr>
          <w:rFonts w:ascii="Cambria" w:hAnsi="Cambria"/>
          <w:color w:val="000000" w:themeColor="text1"/>
          <w:sz w:val="24"/>
          <w:szCs w:val="24"/>
        </w:rPr>
        <w:t xml:space="preserve"> and rent</w:t>
      </w:r>
      <w:r w:rsidR="009011DC">
        <w:rPr>
          <w:rFonts w:ascii="Cambria" w:hAnsi="Cambria"/>
          <w:color w:val="000000" w:themeColor="text1"/>
          <w:sz w:val="24"/>
          <w:szCs w:val="24"/>
        </w:rPr>
        <w:t xml:space="preserve">, which </w:t>
      </w:r>
      <w:r w:rsidR="009011DC" w:rsidRPr="009011DC">
        <w:rPr>
          <w:rFonts w:ascii="Cambria" w:hAnsi="Cambria"/>
          <w:color w:val="000000" w:themeColor="text1"/>
          <w:sz w:val="24"/>
          <w:szCs w:val="24"/>
        </w:rPr>
        <w:t xml:space="preserve">Rifa accepted without asking any further questions or requiring any supporting </w:t>
      </w:r>
      <w:r w:rsidR="009011DC">
        <w:rPr>
          <w:rFonts w:ascii="Cambria" w:hAnsi="Cambria"/>
          <w:color w:val="000000" w:themeColor="text1"/>
          <w:sz w:val="24"/>
          <w:szCs w:val="24"/>
        </w:rPr>
        <w:t>documents.</w:t>
      </w:r>
    </w:p>
    <w:p w14:paraId="6C7F0F77" w14:textId="77777777" w:rsidR="009011DC" w:rsidRDefault="00B560FE" w:rsidP="009011DC">
      <w:pPr>
        <w:jc w:val="both"/>
        <w:rPr>
          <w:rFonts w:ascii="Cambria" w:hAnsi="Cambria"/>
          <w:color w:val="000000" w:themeColor="text1"/>
          <w:sz w:val="24"/>
          <w:szCs w:val="24"/>
        </w:rPr>
      </w:pPr>
      <w:r>
        <w:rPr>
          <w:rFonts w:ascii="Cambria" w:hAnsi="Cambria"/>
          <w:color w:val="000000" w:themeColor="text1"/>
          <w:sz w:val="24"/>
          <w:szCs w:val="24"/>
        </w:rPr>
        <w:t xml:space="preserve">Rifa thus failed to </w:t>
      </w:r>
      <w:r w:rsidR="006E0041">
        <w:rPr>
          <w:rFonts w:ascii="Cambria" w:hAnsi="Cambria"/>
          <w:color w:val="000000" w:themeColor="text1"/>
          <w:sz w:val="24"/>
          <w:szCs w:val="24"/>
        </w:rPr>
        <w:t xml:space="preserve">demonstrate adequate </w:t>
      </w:r>
      <w:r w:rsidR="000F2639">
        <w:rPr>
          <w:rFonts w:ascii="Cambria" w:hAnsi="Cambria"/>
          <w:color w:val="000000" w:themeColor="text1"/>
          <w:sz w:val="24"/>
          <w:szCs w:val="24"/>
        </w:rPr>
        <w:t>know your client (</w:t>
      </w:r>
      <w:r w:rsidR="006E0041" w:rsidRPr="00426DEF">
        <w:rPr>
          <w:rFonts w:ascii="Cambria" w:hAnsi="Cambria"/>
          <w:b/>
          <w:color w:val="000000" w:themeColor="text1"/>
          <w:sz w:val="24"/>
          <w:szCs w:val="24"/>
        </w:rPr>
        <w:t>KYC</w:t>
      </w:r>
      <w:r w:rsidR="000F2639">
        <w:rPr>
          <w:rFonts w:ascii="Cambria" w:hAnsi="Cambria"/>
          <w:color w:val="000000" w:themeColor="text1"/>
          <w:sz w:val="24"/>
          <w:szCs w:val="24"/>
        </w:rPr>
        <w:t>)</w:t>
      </w:r>
      <w:r w:rsidR="006E0041">
        <w:rPr>
          <w:rFonts w:ascii="Cambria" w:hAnsi="Cambria"/>
          <w:color w:val="000000" w:themeColor="text1"/>
          <w:sz w:val="24"/>
          <w:szCs w:val="24"/>
        </w:rPr>
        <w:t xml:space="preserve"> checks, proper enquiries into incommensurate deposits, </w:t>
      </w:r>
      <w:r w:rsidR="009B13D0">
        <w:rPr>
          <w:rFonts w:ascii="Cambria" w:hAnsi="Cambria"/>
          <w:color w:val="000000" w:themeColor="text1"/>
          <w:sz w:val="24"/>
          <w:szCs w:val="24"/>
        </w:rPr>
        <w:t xml:space="preserve">timely and effective telephone calls, </w:t>
      </w:r>
      <w:r w:rsidR="000B16B0">
        <w:rPr>
          <w:rFonts w:ascii="Cambria" w:hAnsi="Cambria"/>
          <w:color w:val="000000" w:themeColor="text1"/>
          <w:sz w:val="24"/>
          <w:szCs w:val="24"/>
        </w:rPr>
        <w:t xml:space="preserve">and hold clear policies and procedures. </w:t>
      </w:r>
    </w:p>
    <w:p w14:paraId="61814702" w14:textId="77777777" w:rsidR="0011767E" w:rsidRDefault="0011767E" w:rsidP="009011DC">
      <w:pPr>
        <w:jc w:val="both"/>
        <w:rPr>
          <w:rFonts w:ascii="Cambria" w:hAnsi="Cambria"/>
          <w:color w:val="000000" w:themeColor="text1"/>
          <w:sz w:val="24"/>
          <w:szCs w:val="24"/>
        </w:rPr>
      </w:pPr>
      <w:r w:rsidRPr="0011767E">
        <w:rPr>
          <w:rFonts w:ascii="Cambria" w:hAnsi="Cambria"/>
          <w:b/>
          <w:color w:val="000000" w:themeColor="text1"/>
          <w:sz w:val="24"/>
          <w:szCs w:val="24"/>
        </w:rPr>
        <w:t>SFC’s Findings</w:t>
      </w:r>
      <w:r w:rsidR="006B7037">
        <w:rPr>
          <w:rFonts w:ascii="Cambria" w:hAnsi="Cambria"/>
          <w:b/>
          <w:color w:val="000000" w:themeColor="text1"/>
          <w:sz w:val="24"/>
          <w:szCs w:val="24"/>
        </w:rPr>
        <w:t xml:space="preserve"> On Breaches Of The SFC Code of Conduct, AMLO and Cybersecurity Guidelines</w:t>
      </w:r>
    </w:p>
    <w:p w14:paraId="378DFE74" w14:textId="77777777" w:rsidR="00B263B9" w:rsidRDefault="0009002B" w:rsidP="00737511">
      <w:pPr>
        <w:jc w:val="both"/>
        <w:rPr>
          <w:rFonts w:ascii="Cambria" w:hAnsi="Cambria"/>
          <w:color w:val="000000" w:themeColor="text1"/>
          <w:sz w:val="24"/>
          <w:szCs w:val="24"/>
        </w:rPr>
      </w:pPr>
      <w:r>
        <w:rPr>
          <w:rFonts w:ascii="Cambria" w:hAnsi="Cambria"/>
          <w:color w:val="000000" w:themeColor="text1"/>
          <w:sz w:val="24"/>
          <w:szCs w:val="24"/>
        </w:rPr>
        <w:t>Rifa’s conduct</w:t>
      </w:r>
      <w:r w:rsidR="006B7037">
        <w:rPr>
          <w:rFonts w:ascii="Cambria" w:hAnsi="Cambria"/>
          <w:color w:val="000000" w:themeColor="text1"/>
          <w:sz w:val="24"/>
          <w:szCs w:val="24"/>
        </w:rPr>
        <w:t>s</w:t>
      </w:r>
      <w:r>
        <w:rPr>
          <w:rFonts w:ascii="Cambria" w:hAnsi="Cambria"/>
          <w:color w:val="000000" w:themeColor="text1"/>
          <w:sz w:val="24"/>
          <w:szCs w:val="24"/>
        </w:rPr>
        <w:t xml:space="preserve"> </w:t>
      </w:r>
      <w:r w:rsidR="00F0704C">
        <w:rPr>
          <w:rFonts w:ascii="Cambria" w:hAnsi="Cambria"/>
          <w:color w:val="000000" w:themeColor="text1"/>
          <w:sz w:val="24"/>
          <w:szCs w:val="24"/>
        </w:rPr>
        <w:t xml:space="preserve">led to </w:t>
      </w:r>
      <w:r w:rsidR="006B7037">
        <w:rPr>
          <w:rFonts w:ascii="Cambria" w:hAnsi="Cambria"/>
          <w:color w:val="000000" w:themeColor="text1"/>
          <w:sz w:val="24"/>
          <w:szCs w:val="24"/>
        </w:rPr>
        <w:t xml:space="preserve">breaches of </w:t>
      </w:r>
      <w:r w:rsidR="00B74A67">
        <w:rPr>
          <w:rFonts w:ascii="Cambria" w:hAnsi="Cambria"/>
          <w:color w:val="000000" w:themeColor="text1"/>
          <w:sz w:val="24"/>
          <w:szCs w:val="24"/>
        </w:rPr>
        <w:t xml:space="preserve">General Principles 2 and </w:t>
      </w:r>
      <w:r w:rsidR="00F0704C">
        <w:rPr>
          <w:rFonts w:ascii="Cambria" w:hAnsi="Cambria"/>
          <w:color w:val="000000" w:themeColor="text1"/>
          <w:sz w:val="24"/>
          <w:szCs w:val="24"/>
        </w:rPr>
        <w:t>3</w:t>
      </w:r>
      <w:r w:rsidR="0013335A">
        <w:rPr>
          <w:rFonts w:ascii="Cambria" w:hAnsi="Cambria"/>
          <w:color w:val="000000" w:themeColor="text1"/>
          <w:sz w:val="24"/>
          <w:szCs w:val="24"/>
        </w:rPr>
        <w:t>;</w:t>
      </w:r>
      <w:r w:rsidR="00F0704C">
        <w:rPr>
          <w:rFonts w:ascii="Cambria" w:hAnsi="Cambria"/>
          <w:color w:val="000000" w:themeColor="text1"/>
          <w:sz w:val="24"/>
          <w:szCs w:val="24"/>
        </w:rPr>
        <w:t xml:space="preserve"> </w:t>
      </w:r>
      <w:r w:rsidR="00B74A67">
        <w:rPr>
          <w:rFonts w:ascii="Cambria" w:hAnsi="Cambria"/>
          <w:color w:val="000000" w:themeColor="text1"/>
          <w:sz w:val="24"/>
          <w:szCs w:val="24"/>
        </w:rPr>
        <w:t>paragraphs 4.3 and 5.1</w:t>
      </w:r>
      <w:r w:rsidR="0013027C">
        <w:rPr>
          <w:rFonts w:ascii="Cambria" w:hAnsi="Cambria"/>
          <w:color w:val="000000" w:themeColor="text1"/>
          <w:sz w:val="24"/>
          <w:szCs w:val="24"/>
        </w:rPr>
        <w:t xml:space="preserve"> of the </w:t>
      </w:r>
      <w:r w:rsidR="006B7037">
        <w:rPr>
          <w:rFonts w:ascii="Cambria" w:hAnsi="Cambria"/>
          <w:color w:val="000000" w:themeColor="text1"/>
          <w:sz w:val="24"/>
          <w:szCs w:val="24"/>
        </w:rPr>
        <w:t xml:space="preserve">SFC </w:t>
      </w:r>
      <w:r w:rsidR="0013335A">
        <w:rPr>
          <w:rFonts w:ascii="Cambria" w:hAnsi="Cambria"/>
          <w:color w:val="000000" w:themeColor="text1"/>
          <w:sz w:val="24"/>
          <w:szCs w:val="24"/>
        </w:rPr>
        <w:t>Code of Conduct;</w:t>
      </w:r>
      <w:r w:rsidR="0013027C">
        <w:rPr>
          <w:rFonts w:ascii="Cambria" w:hAnsi="Cambria"/>
          <w:color w:val="000000" w:themeColor="text1"/>
          <w:sz w:val="24"/>
          <w:szCs w:val="24"/>
        </w:rPr>
        <w:t xml:space="preserve"> section 23, section 5(1)(a), (b)</w:t>
      </w:r>
      <w:r w:rsidR="005C4692">
        <w:rPr>
          <w:rFonts w:ascii="Cambria" w:hAnsi="Cambria"/>
          <w:color w:val="000000" w:themeColor="text1"/>
          <w:sz w:val="24"/>
          <w:szCs w:val="24"/>
        </w:rPr>
        <w:t>, and (c)</w:t>
      </w:r>
      <w:r w:rsidR="0013027C">
        <w:rPr>
          <w:rFonts w:ascii="Cambria" w:hAnsi="Cambria"/>
          <w:color w:val="000000" w:themeColor="text1"/>
          <w:sz w:val="24"/>
          <w:szCs w:val="24"/>
        </w:rPr>
        <w:t xml:space="preserve"> of Schedule 2 to the Anti-Money Laundering and Counter</w:t>
      </w:r>
      <w:r w:rsidR="009776FB">
        <w:rPr>
          <w:rFonts w:ascii="Cambria" w:hAnsi="Cambria"/>
          <w:color w:val="000000" w:themeColor="text1"/>
          <w:sz w:val="24"/>
          <w:szCs w:val="24"/>
        </w:rPr>
        <w:t>-Terrorist Financing Ordinance</w:t>
      </w:r>
      <w:r w:rsidR="006B7037">
        <w:rPr>
          <w:rFonts w:ascii="Cambria" w:hAnsi="Cambria"/>
          <w:color w:val="000000" w:themeColor="text1"/>
          <w:sz w:val="24"/>
          <w:szCs w:val="24"/>
        </w:rPr>
        <w:t xml:space="preserve"> (</w:t>
      </w:r>
      <w:r w:rsidR="006B7037" w:rsidRPr="00426DEF">
        <w:rPr>
          <w:rFonts w:ascii="Cambria" w:hAnsi="Cambria"/>
          <w:b/>
          <w:color w:val="000000" w:themeColor="text1"/>
          <w:sz w:val="24"/>
          <w:szCs w:val="24"/>
        </w:rPr>
        <w:t>AMLO</w:t>
      </w:r>
      <w:r w:rsidR="006B7037">
        <w:rPr>
          <w:rFonts w:ascii="Cambria" w:hAnsi="Cambria"/>
          <w:color w:val="000000" w:themeColor="text1"/>
          <w:sz w:val="24"/>
          <w:szCs w:val="24"/>
        </w:rPr>
        <w:t>)</w:t>
      </w:r>
      <w:r w:rsidR="009776FB">
        <w:rPr>
          <w:rFonts w:ascii="Cambria" w:hAnsi="Cambria"/>
          <w:color w:val="000000" w:themeColor="text1"/>
          <w:sz w:val="24"/>
          <w:szCs w:val="24"/>
        </w:rPr>
        <w:t xml:space="preserve">; and paragraph 1.1 of the </w:t>
      </w:r>
      <w:r w:rsidR="006B7037" w:rsidRPr="006B7037">
        <w:rPr>
          <w:rFonts w:ascii="Cambria" w:hAnsi="Cambria"/>
          <w:color w:val="000000" w:themeColor="text1"/>
          <w:sz w:val="24"/>
          <w:szCs w:val="24"/>
        </w:rPr>
        <w:t xml:space="preserve">Guidelines for Reducing and Mitigating Hacking Risks Associated with Internet </w:t>
      </w:r>
      <w:r w:rsidR="006B7037" w:rsidRPr="006B7037">
        <w:rPr>
          <w:rFonts w:ascii="Cambria" w:hAnsi="Cambria"/>
          <w:color w:val="000000" w:themeColor="text1"/>
          <w:sz w:val="24"/>
          <w:szCs w:val="24"/>
        </w:rPr>
        <w:lastRenderedPageBreak/>
        <w:t xml:space="preserve">Trading </w:t>
      </w:r>
      <w:r w:rsidR="006B7037">
        <w:rPr>
          <w:rFonts w:ascii="Cambria" w:hAnsi="Cambria"/>
          <w:color w:val="000000" w:themeColor="text1"/>
          <w:sz w:val="24"/>
          <w:szCs w:val="24"/>
        </w:rPr>
        <w:t>(</w:t>
      </w:r>
      <w:r w:rsidR="009776FB" w:rsidRPr="00426DEF">
        <w:rPr>
          <w:rFonts w:ascii="Cambria" w:hAnsi="Cambria"/>
          <w:b/>
          <w:color w:val="000000" w:themeColor="text1"/>
          <w:sz w:val="24"/>
          <w:szCs w:val="24"/>
        </w:rPr>
        <w:t>Cybersecurity Guidelines</w:t>
      </w:r>
      <w:r w:rsidR="006B7037">
        <w:rPr>
          <w:rFonts w:ascii="Cambria" w:hAnsi="Cambria"/>
          <w:color w:val="000000" w:themeColor="text1"/>
          <w:sz w:val="24"/>
          <w:szCs w:val="24"/>
        </w:rPr>
        <w:t>)</w:t>
      </w:r>
      <w:r w:rsidR="009776FB">
        <w:rPr>
          <w:rFonts w:ascii="Cambria" w:hAnsi="Cambria"/>
          <w:color w:val="000000" w:themeColor="text1"/>
          <w:sz w:val="24"/>
          <w:szCs w:val="24"/>
        </w:rPr>
        <w:t xml:space="preserve">. </w:t>
      </w:r>
      <w:r>
        <w:rPr>
          <w:rFonts w:ascii="Cambria" w:hAnsi="Cambria"/>
          <w:color w:val="000000" w:themeColor="text1"/>
          <w:sz w:val="24"/>
          <w:szCs w:val="24"/>
        </w:rPr>
        <w:t xml:space="preserve">The SFC thus </w:t>
      </w:r>
      <w:r w:rsidR="005E7A9F">
        <w:rPr>
          <w:rFonts w:ascii="Cambria" w:hAnsi="Cambria"/>
          <w:color w:val="000000" w:themeColor="text1"/>
          <w:sz w:val="24"/>
          <w:szCs w:val="24"/>
        </w:rPr>
        <w:t xml:space="preserve">finds Rifa guilty of misconduct, </w:t>
      </w:r>
      <w:r w:rsidR="00077056">
        <w:rPr>
          <w:rFonts w:ascii="Cambria" w:hAnsi="Cambria"/>
          <w:color w:val="000000" w:themeColor="text1"/>
          <w:sz w:val="24"/>
          <w:szCs w:val="24"/>
        </w:rPr>
        <w:t xml:space="preserve">fining it HK$9 million </w:t>
      </w:r>
      <w:r w:rsidR="000D0E06">
        <w:rPr>
          <w:rFonts w:ascii="Cambria" w:hAnsi="Cambria"/>
          <w:color w:val="000000" w:themeColor="text1"/>
          <w:sz w:val="24"/>
          <w:szCs w:val="24"/>
        </w:rPr>
        <w:t>pursuant to section 194 of the Securities and Futures Ordinance</w:t>
      </w:r>
      <w:r w:rsidR="006B7037">
        <w:rPr>
          <w:rFonts w:ascii="Cambria" w:hAnsi="Cambria"/>
          <w:color w:val="000000" w:themeColor="text1"/>
          <w:sz w:val="24"/>
          <w:szCs w:val="24"/>
        </w:rPr>
        <w:t xml:space="preserve"> (</w:t>
      </w:r>
      <w:r w:rsidR="006B7037" w:rsidRPr="00426DEF">
        <w:rPr>
          <w:rFonts w:ascii="Cambria" w:hAnsi="Cambria"/>
          <w:b/>
          <w:color w:val="000000" w:themeColor="text1"/>
          <w:sz w:val="24"/>
          <w:szCs w:val="24"/>
        </w:rPr>
        <w:t>SFO</w:t>
      </w:r>
      <w:r w:rsidR="006B7037">
        <w:rPr>
          <w:rFonts w:ascii="Cambria" w:hAnsi="Cambria"/>
          <w:color w:val="000000" w:themeColor="text1"/>
          <w:sz w:val="24"/>
          <w:szCs w:val="24"/>
        </w:rPr>
        <w:t>)</w:t>
      </w:r>
      <w:r w:rsidR="000D0E06">
        <w:rPr>
          <w:rFonts w:ascii="Cambria" w:hAnsi="Cambria"/>
          <w:color w:val="000000" w:themeColor="text1"/>
          <w:sz w:val="24"/>
          <w:szCs w:val="24"/>
        </w:rPr>
        <w:t>.</w:t>
      </w:r>
    </w:p>
    <w:p w14:paraId="5D67831A" w14:textId="77777777" w:rsidR="00B263B9" w:rsidRPr="00CA3B85" w:rsidRDefault="00726126" w:rsidP="00737511">
      <w:pPr>
        <w:jc w:val="both"/>
        <w:rPr>
          <w:rFonts w:ascii="Cambria" w:hAnsi="Cambria"/>
          <w:b/>
          <w:color w:val="FF0000"/>
          <w:sz w:val="24"/>
          <w:szCs w:val="24"/>
        </w:rPr>
      </w:pPr>
      <w:r w:rsidRPr="00CA3B85">
        <w:rPr>
          <w:rFonts w:ascii="Cambria" w:hAnsi="Cambria"/>
          <w:b/>
          <w:color w:val="FF0000"/>
          <w:sz w:val="24"/>
          <w:szCs w:val="24"/>
        </w:rPr>
        <w:t>KTF Capital Management</w:t>
      </w:r>
      <w:r w:rsidR="009C0D4A">
        <w:rPr>
          <w:rFonts w:ascii="Cambria" w:hAnsi="Cambria"/>
          <w:b/>
          <w:color w:val="FF0000"/>
          <w:sz w:val="24"/>
          <w:szCs w:val="24"/>
        </w:rPr>
        <w:t xml:space="preserve"> Reprimanded and Fined for </w:t>
      </w:r>
      <w:r w:rsidR="009260BC">
        <w:rPr>
          <w:rFonts w:ascii="Cambria" w:hAnsi="Cambria"/>
          <w:b/>
          <w:color w:val="FF0000"/>
          <w:sz w:val="24"/>
          <w:szCs w:val="24"/>
        </w:rPr>
        <w:t xml:space="preserve">Non-Compliance With </w:t>
      </w:r>
      <w:r w:rsidR="00E31A43">
        <w:rPr>
          <w:rFonts w:ascii="Cambria" w:hAnsi="Cambria"/>
          <w:b/>
          <w:color w:val="FF0000"/>
          <w:sz w:val="24"/>
          <w:szCs w:val="24"/>
        </w:rPr>
        <w:t xml:space="preserve">Hong Kong </w:t>
      </w:r>
      <w:r w:rsidR="009C0D4A">
        <w:rPr>
          <w:rFonts w:ascii="Cambria" w:hAnsi="Cambria"/>
          <w:b/>
          <w:color w:val="FF0000"/>
          <w:sz w:val="24"/>
          <w:szCs w:val="24"/>
        </w:rPr>
        <w:t xml:space="preserve">Financial Resources </w:t>
      </w:r>
      <w:r w:rsidR="009260BC">
        <w:rPr>
          <w:rFonts w:ascii="Cambria" w:hAnsi="Cambria"/>
          <w:b/>
          <w:color w:val="FF0000"/>
          <w:sz w:val="24"/>
          <w:szCs w:val="24"/>
        </w:rPr>
        <w:t>Requirements</w:t>
      </w:r>
    </w:p>
    <w:p w14:paraId="671D69EA" w14:textId="77777777" w:rsidR="00C505EE" w:rsidRPr="00B57DB5" w:rsidRDefault="00C505EE" w:rsidP="00C505EE">
      <w:pPr>
        <w:jc w:val="both"/>
        <w:rPr>
          <w:rFonts w:ascii="Cambria" w:hAnsi="Cambria"/>
          <w:color w:val="000000" w:themeColor="text1"/>
          <w:sz w:val="24"/>
          <w:szCs w:val="24"/>
        </w:rPr>
      </w:pPr>
      <w:r>
        <w:rPr>
          <w:rFonts w:ascii="Cambria" w:hAnsi="Cambria"/>
          <w:color w:val="000000" w:themeColor="text1"/>
          <w:sz w:val="24"/>
          <w:szCs w:val="24"/>
        </w:rPr>
        <w:t>On 28 July 2022, the SFC reprimanded and fined KTF Capital Management Limited (</w:t>
      </w:r>
      <w:r w:rsidRPr="00C505EE">
        <w:rPr>
          <w:rFonts w:ascii="Cambria" w:hAnsi="Cambria"/>
          <w:b/>
          <w:color w:val="000000" w:themeColor="text1"/>
          <w:sz w:val="24"/>
          <w:szCs w:val="24"/>
        </w:rPr>
        <w:t>KTFCM</w:t>
      </w:r>
      <w:r>
        <w:rPr>
          <w:rFonts w:ascii="Cambria" w:hAnsi="Cambria"/>
          <w:color w:val="000000" w:themeColor="text1"/>
          <w:sz w:val="24"/>
          <w:szCs w:val="24"/>
        </w:rPr>
        <w:t>) HK$400,000 for failing</w:t>
      </w:r>
      <w:r w:rsidRPr="00C505EE">
        <w:rPr>
          <w:rFonts w:ascii="Cambria" w:hAnsi="Cambria"/>
          <w:color w:val="000000" w:themeColor="text1"/>
          <w:sz w:val="24"/>
          <w:szCs w:val="24"/>
        </w:rPr>
        <w:t xml:space="preserve"> to maintain its required liquid capital of approximately </w:t>
      </w:r>
      <w:r>
        <w:rPr>
          <w:rFonts w:ascii="Cambria" w:hAnsi="Cambria"/>
          <w:color w:val="000000" w:themeColor="text1"/>
          <w:sz w:val="24"/>
          <w:szCs w:val="24"/>
        </w:rPr>
        <w:t>HK</w:t>
      </w:r>
      <w:r w:rsidRPr="00C505EE">
        <w:rPr>
          <w:rFonts w:ascii="Cambria" w:hAnsi="Cambria"/>
          <w:color w:val="000000" w:themeColor="text1"/>
          <w:sz w:val="24"/>
          <w:szCs w:val="24"/>
        </w:rPr>
        <w:t>$2.8 million between 13 and 18 December 2018 and notify</w:t>
      </w:r>
      <w:r>
        <w:rPr>
          <w:rFonts w:ascii="Cambria" w:hAnsi="Cambria"/>
          <w:color w:val="000000" w:themeColor="text1"/>
          <w:sz w:val="24"/>
          <w:szCs w:val="24"/>
        </w:rPr>
        <w:t>ing</w:t>
      </w:r>
      <w:r w:rsidRPr="00C505EE">
        <w:rPr>
          <w:rFonts w:ascii="Cambria" w:hAnsi="Cambria"/>
          <w:color w:val="000000" w:themeColor="text1"/>
          <w:sz w:val="24"/>
          <w:szCs w:val="24"/>
        </w:rPr>
        <w:t xml:space="preserve"> the SFC when it became aware of its inability to comply with the</w:t>
      </w:r>
      <w:r w:rsidR="006F0831">
        <w:rPr>
          <w:rFonts w:ascii="Cambria" w:hAnsi="Cambria"/>
          <w:color w:val="000000" w:themeColor="text1"/>
          <w:sz w:val="24"/>
          <w:szCs w:val="24"/>
        </w:rPr>
        <w:t xml:space="preserve"> relevant</w:t>
      </w:r>
      <w:r w:rsidRPr="00C505EE">
        <w:rPr>
          <w:rFonts w:ascii="Cambria" w:hAnsi="Cambria"/>
          <w:color w:val="000000" w:themeColor="text1"/>
          <w:sz w:val="24"/>
          <w:szCs w:val="24"/>
        </w:rPr>
        <w:t xml:space="preserve"> financial resources requirements</w:t>
      </w:r>
      <w:r w:rsidR="00745FB1">
        <w:rPr>
          <w:rFonts w:ascii="Cambria" w:hAnsi="Cambria"/>
          <w:color w:val="000000" w:themeColor="text1"/>
          <w:sz w:val="24"/>
          <w:szCs w:val="24"/>
        </w:rPr>
        <w:t xml:space="preserve">. </w:t>
      </w:r>
      <w:r>
        <w:rPr>
          <w:rFonts w:ascii="Cambria" w:hAnsi="Cambria"/>
          <w:color w:val="000000" w:themeColor="text1"/>
          <w:sz w:val="24"/>
          <w:szCs w:val="24"/>
        </w:rPr>
        <w:t xml:space="preserve">The SFC’s Statement of Disciplinary Action is available on the SFC website </w:t>
      </w:r>
      <w:hyperlink r:id="rId17" w:history="1">
        <w:r w:rsidRPr="000C3558">
          <w:rPr>
            <w:rStyle w:val="a4"/>
            <w:rFonts w:ascii="Cambria" w:hAnsi="Cambria"/>
            <w:sz w:val="24"/>
            <w:szCs w:val="24"/>
          </w:rPr>
          <w:t>here</w:t>
        </w:r>
      </w:hyperlink>
      <w:r>
        <w:rPr>
          <w:rFonts w:ascii="Cambria" w:hAnsi="Cambria"/>
          <w:color w:val="000000" w:themeColor="text1"/>
          <w:sz w:val="24"/>
          <w:szCs w:val="24"/>
        </w:rPr>
        <w:t>.</w:t>
      </w:r>
    </w:p>
    <w:p w14:paraId="6E751E4E" w14:textId="77777777" w:rsidR="00705AF2" w:rsidRDefault="00705AF2" w:rsidP="00737511">
      <w:pPr>
        <w:jc w:val="both"/>
        <w:rPr>
          <w:rFonts w:ascii="Cambria" w:hAnsi="Cambria"/>
          <w:color w:val="000000" w:themeColor="text1"/>
          <w:sz w:val="24"/>
          <w:szCs w:val="24"/>
        </w:rPr>
      </w:pPr>
      <w:r w:rsidRPr="00705AF2">
        <w:rPr>
          <w:rFonts w:ascii="Cambria" w:hAnsi="Cambria"/>
          <w:b/>
          <w:color w:val="000000" w:themeColor="text1"/>
          <w:sz w:val="24"/>
          <w:szCs w:val="24"/>
        </w:rPr>
        <w:t xml:space="preserve">Failure to Maintain Required Liquid </w:t>
      </w:r>
      <w:r>
        <w:rPr>
          <w:rFonts w:ascii="Cambria" w:hAnsi="Cambria"/>
          <w:b/>
          <w:color w:val="000000" w:themeColor="text1"/>
          <w:sz w:val="24"/>
          <w:szCs w:val="24"/>
        </w:rPr>
        <w:t>C</w:t>
      </w:r>
      <w:r w:rsidRPr="00705AF2">
        <w:rPr>
          <w:rFonts w:ascii="Cambria" w:hAnsi="Cambria"/>
          <w:b/>
          <w:color w:val="000000" w:themeColor="text1"/>
          <w:sz w:val="24"/>
          <w:szCs w:val="24"/>
        </w:rPr>
        <w:t>apital</w:t>
      </w:r>
    </w:p>
    <w:p w14:paraId="1E18908C" w14:textId="77777777" w:rsidR="006F0831" w:rsidRDefault="006F0831" w:rsidP="006F0831">
      <w:pPr>
        <w:jc w:val="both"/>
        <w:rPr>
          <w:rFonts w:ascii="Cambria" w:hAnsi="Cambria"/>
          <w:color w:val="000000" w:themeColor="text1"/>
          <w:sz w:val="24"/>
          <w:szCs w:val="24"/>
        </w:rPr>
      </w:pPr>
      <w:r>
        <w:rPr>
          <w:rFonts w:ascii="Cambria" w:hAnsi="Cambria"/>
          <w:color w:val="000000" w:themeColor="text1"/>
          <w:sz w:val="24"/>
          <w:szCs w:val="24"/>
        </w:rPr>
        <w:t xml:space="preserve">On 13 December 2018, KTFCM subscribed for the shares of Fosun Tourism Group upon its initial public offering on the Main Board of the HKEx. KTFCM’s subscription, financed by a loan, gave rise to a liquid capital deficit. After the subscription was completed, KTFCM entered into an assignment agreement in relation to the shares and the loan and backdated its execution date in an attempt to retrospectively prevent the liquid capital deficit from arising. </w:t>
      </w:r>
    </w:p>
    <w:p w14:paraId="2F6E083A" w14:textId="77777777" w:rsidR="00705AF2" w:rsidRDefault="004D3F90" w:rsidP="00737511">
      <w:pPr>
        <w:jc w:val="both"/>
        <w:rPr>
          <w:rFonts w:ascii="Cambria" w:hAnsi="Cambria"/>
          <w:color w:val="000000" w:themeColor="text1"/>
          <w:sz w:val="24"/>
          <w:szCs w:val="24"/>
        </w:rPr>
      </w:pPr>
      <w:r>
        <w:rPr>
          <w:rFonts w:ascii="Cambria" w:hAnsi="Cambria"/>
          <w:color w:val="000000" w:themeColor="text1"/>
          <w:sz w:val="24"/>
          <w:szCs w:val="24"/>
        </w:rPr>
        <w:t xml:space="preserve">Rule 4 of the </w:t>
      </w:r>
      <w:r w:rsidR="000A5FE8">
        <w:rPr>
          <w:rFonts w:ascii="Cambria" w:hAnsi="Cambria"/>
          <w:color w:val="000000" w:themeColor="text1"/>
          <w:sz w:val="24"/>
          <w:szCs w:val="24"/>
        </w:rPr>
        <w:t>Securities and Futures (</w:t>
      </w:r>
      <w:r w:rsidR="0076112B">
        <w:rPr>
          <w:rFonts w:ascii="Cambria" w:hAnsi="Cambria"/>
          <w:color w:val="000000" w:themeColor="text1"/>
          <w:sz w:val="24"/>
          <w:szCs w:val="24"/>
        </w:rPr>
        <w:t xml:space="preserve">Financial </w:t>
      </w:r>
      <w:r w:rsidR="000A5FE8">
        <w:rPr>
          <w:rFonts w:ascii="Cambria" w:hAnsi="Cambria"/>
          <w:color w:val="000000" w:themeColor="text1"/>
          <w:sz w:val="24"/>
          <w:szCs w:val="24"/>
        </w:rPr>
        <w:t xml:space="preserve">Resources) Rules </w:t>
      </w:r>
      <w:r w:rsidR="00705C93">
        <w:rPr>
          <w:rFonts w:ascii="Cambria" w:hAnsi="Cambria"/>
          <w:color w:val="000000" w:themeColor="text1"/>
          <w:sz w:val="24"/>
          <w:szCs w:val="24"/>
        </w:rPr>
        <w:t>(</w:t>
      </w:r>
      <w:r w:rsidR="00705C93" w:rsidRPr="00705C93">
        <w:rPr>
          <w:rFonts w:ascii="Cambria" w:hAnsi="Cambria"/>
          <w:b/>
          <w:color w:val="000000" w:themeColor="text1"/>
          <w:sz w:val="24"/>
          <w:szCs w:val="24"/>
        </w:rPr>
        <w:t>FRR</w:t>
      </w:r>
      <w:r w:rsidR="00705C93">
        <w:rPr>
          <w:rFonts w:ascii="Cambria" w:hAnsi="Cambria"/>
          <w:color w:val="000000" w:themeColor="text1"/>
          <w:sz w:val="24"/>
          <w:szCs w:val="24"/>
        </w:rPr>
        <w:t xml:space="preserve">) provides that </w:t>
      </w:r>
      <w:r>
        <w:rPr>
          <w:rFonts w:ascii="Cambria" w:hAnsi="Cambria"/>
          <w:color w:val="000000" w:themeColor="text1"/>
          <w:sz w:val="24"/>
          <w:szCs w:val="24"/>
        </w:rPr>
        <w:t xml:space="preserve">a licensed corporation shall at all times maintain financial resources in the amount </w:t>
      </w:r>
      <w:r w:rsidR="00620A84">
        <w:rPr>
          <w:rFonts w:ascii="Cambria" w:hAnsi="Cambria"/>
          <w:color w:val="000000" w:themeColor="text1"/>
          <w:sz w:val="24"/>
          <w:szCs w:val="24"/>
        </w:rPr>
        <w:t>required under Rule 4</w:t>
      </w:r>
      <w:r w:rsidR="006F0831">
        <w:rPr>
          <w:rFonts w:ascii="Cambria" w:hAnsi="Cambria"/>
          <w:color w:val="000000" w:themeColor="text1"/>
          <w:sz w:val="24"/>
          <w:szCs w:val="24"/>
        </w:rPr>
        <w:t xml:space="preserve"> of the FRR</w:t>
      </w:r>
      <w:r w:rsidR="00620A84">
        <w:rPr>
          <w:rFonts w:ascii="Cambria" w:hAnsi="Cambria"/>
          <w:color w:val="000000" w:themeColor="text1"/>
          <w:sz w:val="24"/>
          <w:szCs w:val="24"/>
        </w:rPr>
        <w:t>. For KTFCM, a licensed corporation that is licensed for</w:t>
      </w:r>
      <w:r w:rsidR="00A42D0E">
        <w:rPr>
          <w:rFonts w:ascii="Cambria" w:hAnsi="Cambria"/>
          <w:color w:val="000000" w:themeColor="text1"/>
          <w:sz w:val="24"/>
          <w:szCs w:val="24"/>
        </w:rPr>
        <w:t xml:space="preserve"> two </w:t>
      </w:r>
      <w:r w:rsidR="00620A84">
        <w:rPr>
          <w:rFonts w:ascii="Cambria" w:hAnsi="Cambria"/>
          <w:color w:val="000000" w:themeColor="text1"/>
          <w:sz w:val="24"/>
          <w:szCs w:val="24"/>
        </w:rPr>
        <w:t xml:space="preserve">regulated activities </w:t>
      </w:r>
      <w:r w:rsidR="006F0831">
        <w:rPr>
          <w:rFonts w:ascii="Cambria" w:hAnsi="Cambria"/>
          <w:color w:val="000000" w:themeColor="text1"/>
          <w:sz w:val="24"/>
          <w:szCs w:val="24"/>
        </w:rPr>
        <w:t xml:space="preserve">must </w:t>
      </w:r>
      <w:r w:rsidR="00186440">
        <w:rPr>
          <w:rFonts w:ascii="Cambria" w:hAnsi="Cambria"/>
          <w:color w:val="000000" w:themeColor="text1"/>
          <w:sz w:val="24"/>
          <w:szCs w:val="24"/>
        </w:rPr>
        <w:t xml:space="preserve">at all times </w:t>
      </w:r>
      <w:r w:rsidR="00620A84">
        <w:rPr>
          <w:rFonts w:ascii="Cambria" w:hAnsi="Cambria"/>
          <w:color w:val="000000" w:themeColor="text1"/>
          <w:sz w:val="24"/>
          <w:szCs w:val="24"/>
        </w:rPr>
        <w:t>maintain a paid-up share capital of no less than</w:t>
      </w:r>
      <w:r w:rsidR="009A5953">
        <w:rPr>
          <w:rFonts w:ascii="Cambria" w:hAnsi="Cambria"/>
          <w:color w:val="000000" w:themeColor="text1"/>
          <w:sz w:val="24"/>
          <w:szCs w:val="24"/>
        </w:rPr>
        <w:t xml:space="preserve"> HK$5 million.</w:t>
      </w:r>
      <w:r w:rsidR="00EE5766">
        <w:rPr>
          <w:rStyle w:val="a7"/>
          <w:rFonts w:ascii="Cambria" w:hAnsi="Cambria"/>
          <w:color w:val="000000" w:themeColor="text1"/>
          <w:sz w:val="24"/>
          <w:szCs w:val="24"/>
        </w:rPr>
        <w:footnoteReference w:id="5"/>
      </w:r>
      <w:r w:rsidR="009A5953">
        <w:rPr>
          <w:rFonts w:ascii="Cambria" w:hAnsi="Cambria"/>
          <w:color w:val="000000" w:themeColor="text1"/>
          <w:sz w:val="24"/>
          <w:szCs w:val="24"/>
        </w:rPr>
        <w:t xml:space="preserve"> </w:t>
      </w:r>
    </w:p>
    <w:p w14:paraId="2B3E69D8" w14:textId="77777777" w:rsidR="00E03B81" w:rsidRDefault="00E03B81" w:rsidP="00737511">
      <w:pPr>
        <w:jc w:val="both"/>
        <w:rPr>
          <w:rFonts w:ascii="Cambria" w:hAnsi="Cambria"/>
          <w:color w:val="000000" w:themeColor="text1"/>
          <w:sz w:val="24"/>
          <w:szCs w:val="24"/>
        </w:rPr>
      </w:pPr>
      <w:r>
        <w:rPr>
          <w:rFonts w:ascii="Cambria" w:hAnsi="Cambria"/>
          <w:color w:val="000000" w:themeColor="text1"/>
          <w:sz w:val="24"/>
          <w:szCs w:val="24"/>
        </w:rPr>
        <w:t xml:space="preserve">Rule 6 of the FRR provides </w:t>
      </w:r>
      <w:r w:rsidR="00447829">
        <w:rPr>
          <w:rFonts w:ascii="Cambria" w:hAnsi="Cambria"/>
          <w:color w:val="000000" w:themeColor="text1"/>
          <w:sz w:val="24"/>
          <w:szCs w:val="24"/>
        </w:rPr>
        <w:t xml:space="preserve">that a licensed corporation </w:t>
      </w:r>
      <w:r w:rsidR="006F0831">
        <w:rPr>
          <w:rFonts w:ascii="Cambria" w:hAnsi="Cambria"/>
          <w:color w:val="000000" w:themeColor="text1"/>
          <w:sz w:val="24"/>
          <w:szCs w:val="24"/>
        </w:rPr>
        <w:t xml:space="preserve">must </w:t>
      </w:r>
      <w:r w:rsidR="00447829">
        <w:rPr>
          <w:rFonts w:ascii="Cambria" w:hAnsi="Cambria"/>
          <w:color w:val="000000" w:themeColor="text1"/>
          <w:sz w:val="24"/>
          <w:szCs w:val="24"/>
        </w:rPr>
        <w:t xml:space="preserve">maintain at all times liquid capital which is not less than its required liquid capital (approximately HK$2.8 million </w:t>
      </w:r>
      <w:r w:rsidR="006F0831">
        <w:rPr>
          <w:rFonts w:ascii="Cambria" w:hAnsi="Cambria"/>
          <w:color w:val="000000" w:themeColor="text1"/>
          <w:sz w:val="24"/>
          <w:szCs w:val="24"/>
        </w:rPr>
        <w:t xml:space="preserve">in the case of </w:t>
      </w:r>
      <w:r w:rsidR="00447829">
        <w:rPr>
          <w:rFonts w:ascii="Cambria" w:hAnsi="Cambria"/>
          <w:color w:val="000000" w:themeColor="text1"/>
          <w:sz w:val="24"/>
          <w:szCs w:val="24"/>
        </w:rPr>
        <w:t>KTFMC)</w:t>
      </w:r>
      <w:r w:rsidR="0080702A">
        <w:rPr>
          <w:rFonts w:ascii="Cambria" w:hAnsi="Cambria"/>
          <w:color w:val="000000" w:themeColor="text1"/>
          <w:sz w:val="24"/>
          <w:szCs w:val="24"/>
        </w:rPr>
        <w:t>.</w:t>
      </w:r>
    </w:p>
    <w:p w14:paraId="146F55F8" w14:textId="77777777" w:rsidR="00531B01" w:rsidRDefault="00531B01" w:rsidP="00737511">
      <w:pPr>
        <w:jc w:val="both"/>
        <w:rPr>
          <w:rFonts w:ascii="Cambria" w:hAnsi="Cambria"/>
          <w:color w:val="000000" w:themeColor="text1"/>
          <w:sz w:val="24"/>
          <w:szCs w:val="24"/>
        </w:rPr>
      </w:pPr>
      <w:r>
        <w:rPr>
          <w:rFonts w:ascii="Cambria" w:hAnsi="Cambria"/>
          <w:color w:val="000000" w:themeColor="text1"/>
          <w:sz w:val="24"/>
          <w:szCs w:val="24"/>
        </w:rPr>
        <w:t xml:space="preserve">Rule 27(1)(a) of the FRR (Proprietary positions of licensed corporations) provides that a licensed corporation must include in its liquid assets listed shares that it beneficially owns at market value, less the haircut amounts in relation to the securities concerned. </w:t>
      </w:r>
      <w:r w:rsidR="00A9702D">
        <w:rPr>
          <w:rFonts w:ascii="Cambria" w:hAnsi="Cambria"/>
          <w:color w:val="000000" w:themeColor="text1"/>
          <w:sz w:val="24"/>
          <w:szCs w:val="24"/>
        </w:rPr>
        <w:t xml:space="preserve">In KTFCM’s case, the haircut percentage applicable to the shares when calculating KTFCM’s liquid assets was 30% in accordance with item (1)(c) of Table 1 in Schedule 2 to the FRR. </w:t>
      </w:r>
    </w:p>
    <w:p w14:paraId="0E41BE0C" w14:textId="77777777" w:rsidR="00A9702D" w:rsidRDefault="00F47006" w:rsidP="00616EF5">
      <w:pPr>
        <w:jc w:val="both"/>
        <w:rPr>
          <w:rFonts w:ascii="Cambria" w:hAnsi="Cambria"/>
          <w:color w:val="000000" w:themeColor="text1"/>
          <w:sz w:val="24"/>
          <w:szCs w:val="24"/>
        </w:rPr>
      </w:pPr>
      <w:r>
        <w:rPr>
          <w:rFonts w:ascii="Cambria" w:hAnsi="Cambria"/>
          <w:color w:val="000000" w:themeColor="text1"/>
          <w:sz w:val="24"/>
          <w:szCs w:val="24"/>
        </w:rPr>
        <w:t>Rule 44(1)(a)</w:t>
      </w:r>
      <w:r w:rsidR="0065128F">
        <w:rPr>
          <w:rFonts w:ascii="Cambria" w:hAnsi="Cambria"/>
          <w:color w:val="000000" w:themeColor="text1"/>
          <w:sz w:val="24"/>
          <w:szCs w:val="24"/>
        </w:rPr>
        <w:t xml:space="preserve"> and (g) </w:t>
      </w:r>
      <w:r w:rsidR="00616EF5">
        <w:rPr>
          <w:rFonts w:ascii="Cambria" w:hAnsi="Cambria"/>
          <w:color w:val="000000" w:themeColor="text1"/>
          <w:sz w:val="24"/>
          <w:szCs w:val="24"/>
        </w:rPr>
        <w:t xml:space="preserve">of the FRR </w:t>
      </w:r>
      <w:r w:rsidR="00616EF5" w:rsidRPr="00616EF5">
        <w:rPr>
          <w:rFonts w:ascii="Cambria" w:hAnsi="Cambria"/>
          <w:color w:val="000000" w:themeColor="text1"/>
          <w:sz w:val="24"/>
          <w:szCs w:val="24"/>
        </w:rPr>
        <w:t>(Concentrated proprietary positions)</w:t>
      </w:r>
      <w:r w:rsidR="00616EF5">
        <w:rPr>
          <w:rFonts w:ascii="Cambria" w:hAnsi="Cambria"/>
          <w:color w:val="000000" w:themeColor="text1"/>
          <w:sz w:val="24"/>
          <w:szCs w:val="24"/>
        </w:rPr>
        <w:t xml:space="preserve"> provides that a </w:t>
      </w:r>
      <w:r w:rsidR="00616EF5" w:rsidRPr="00616EF5">
        <w:rPr>
          <w:rFonts w:ascii="Cambria" w:hAnsi="Cambria"/>
          <w:color w:val="000000" w:themeColor="text1"/>
          <w:sz w:val="24"/>
          <w:szCs w:val="24"/>
        </w:rPr>
        <w:t>where a licensed corporation holds for its own account listed shares and the net market value of any such securities which are of the same description equals 25% or more of its required liquid capital, it must include in its ranking liabilities, where the net market value is 51% or more of its required liquid capital, 10% of such net market value.</w:t>
      </w:r>
      <w:r w:rsidR="003E226F">
        <w:rPr>
          <w:rFonts w:ascii="Cambria" w:hAnsi="Cambria"/>
          <w:color w:val="000000" w:themeColor="text1"/>
          <w:sz w:val="24"/>
          <w:szCs w:val="24"/>
        </w:rPr>
        <w:t xml:space="preserve"> In KTFCM’s case, it was required to include in its ranking liabilities HK$5.04 million (i.e. 10% of net market value of the shares). </w:t>
      </w:r>
    </w:p>
    <w:p w14:paraId="0B24999F" w14:textId="77777777" w:rsidR="00B2637A" w:rsidRPr="00705AF2" w:rsidRDefault="00B2637A" w:rsidP="00616EF5">
      <w:pPr>
        <w:jc w:val="both"/>
        <w:rPr>
          <w:rFonts w:ascii="Cambria" w:hAnsi="Cambria"/>
          <w:color w:val="000000" w:themeColor="text1"/>
          <w:sz w:val="24"/>
          <w:szCs w:val="24"/>
        </w:rPr>
      </w:pPr>
      <w:r>
        <w:rPr>
          <w:rFonts w:ascii="Cambria" w:hAnsi="Cambria"/>
          <w:color w:val="000000" w:themeColor="text1"/>
          <w:sz w:val="24"/>
          <w:szCs w:val="24"/>
        </w:rPr>
        <w:t xml:space="preserve">KTFCM did not anticipate the FRR sums </w:t>
      </w:r>
      <w:r w:rsidR="00BE06ED">
        <w:rPr>
          <w:rFonts w:ascii="Cambria" w:hAnsi="Cambria"/>
          <w:color w:val="000000" w:themeColor="text1"/>
          <w:sz w:val="24"/>
          <w:szCs w:val="24"/>
        </w:rPr>
        <w:t>due to an oversight. The SFC calculation for KTFCM’s liquid capital position show</w:t>
      </w:r>
      <w:r w:rsidR="00FF092E">
        <w:rPr>
          <w:rFonts w:ascii="Cambria" w:hAnsi="Cambria"/>
          <w:color w:val="000000" w:themeColor="text1"/>
          <w:sz w:val="24"/>
          <w:szCs w:val="24"/>
        </w:rPr>
        <w:t xml:space="preserve">ed that from 13 to 18 December 2018, the liquid capital was close to HK$20 million. </w:t>
      </w:r>
    </w:p>
    <w:p w14:paraId="16261246" w14:textId="77777777" w:rsidR="00F93B98" w:rsidRDefault="00907689" w:rsidP="00737511">
      <w:pPr>
        <w:jc w:val="both"/>
        <w:rPr>
          <w:rFonts w:ascii="Cambria" w:hAnsi="Cambria"/>
          <w:color w:val="000000" w:themeColor="text1"/>
          <w:sz w:val="24"/>
          <w:szCs w:val="24"/>
        </w:rPr>
      </w:pPr>
      <w:r w:rsidRPr="00907689">
        <w:rPr>
          <w:rFonts w:ascii="Cambria" w:hAnsi="Cambria"/>
          <w:b/>
          <w:color w:val="000000" w:themeColor="text1"/>
          <w:sz w:val="24"/>
          <w:szCs w:val="24"/>
        </w:rPr>
        <w:lastRenderedPageBreak/>
        <w:t xml:space="preserve">Failure to Comply with Notification Requirements and Making </w:t>
      </w:r>
      <w:r w:rsidR="00761FC9">
        <w:rPr>
          <w:rFonts w:ascii="Cambria" w:hAnsi="Cambria"/>
          <w:b/>
          <w:color w:val="000000" w:themeColor="text1"/>
          <w:sz w:val="24"/>
          <w:szCs w:val="24"/>
        </w:rPr>
        <w:t>Misrepresentation</w:t>
      </w:r>
      <w:r w:rsidR="00E31A43">
        <w:rPr>
          <w:rFonts w:ascii="Cambria" w:hAnsi="Cambria"/>
          <w:b/>
          <w:color w:val="000000" w:themeColor="text1"/>
          <w:sz w:val="24"/>
          <w:szCs w:val="24"/>
        </w:rPr>
        <w:t>s</w:t>
      </w:r>
      <w:r w:rsidRPr="00907689">
        <w:rPr>
          <w:rFonts w:ascii="Cambria" w:hAnsi="Cambria"/>
          <w:b/>
          <w:color w:val="000000" w:themeColor="text1"/>
          <w:sz w:val="24"/>
          <w:szCs w:val="24"/>
        </w:rPr>
        <w:t xml:space="preserve"> to the SFC</w:t>
      </w:r>
    </w:p>
    <w:p w14:paraId="4D97D308" w14:textId="77777777" w:rsidR="00907689" w:rsidRDefault="001E24F7" w:rsidP="00737511">
      <w:pPr>
        <w:jc w:val="both"/>
        <w:rPr>
          <w:rFonts w:ascii="Cambria" w:hAnsi="Cambria"/>
          <w:color w:val="000000" w:themeColor="text1"/>
          <w:sz w:val="24"/>
          <w:szCs w:val="24"/>
        </w:rPr>
      </w:pPr>
      <w:r>
        <w:rPr>
          <w:rFonts w:ascii="Cambria" w:hAnsi="Cambria"/>
          <w:color w:val="000000" w:themeColor="text1"/>
          <w:sz w:val="24"/>
          <w:szCs w:val="24"/>
        </w:rPr>
        <w:t>After becoming aware</w:t>
      </w:r>
      <w:r w:rsidR="00190CF3">
        <w:rPr>
          <w:rFonts w:ascii="Cambria" w:hAnsi="Cambria"/>
          <w:color w:val="000000" w:themeColor="text1"/>
          <w:sz w:val="24"/>
          <w:szCs w:val="24"/>
        </w:rPr>
        <w:t xml:space="preserve"> on 17 December 2018</w:t>
      </w:r>
      <w:r>
        <w:rPr>
          <w:rFonts w:ascii="Cambria" w:hAnsi="Cambria"/>
          <w:color w:val="000000" w:themeColor="text1"/>
          <w:sz w:val="24"/>
          <w:szCs w:val="24"/>
        </w:rPr>
        <w:t xml:space="preserve"> that its liquid capital fell below the 120% required liquid capital (HK$3.36 million)</w:t>
      </w:r>
      <w:r w:rsidR="005947A0">
        <w:rPr>
          <w:rFonts w:ascii="Cambria" w:hAnsi="Cambria"/>
          <w:color w:val="000000" w:themeColor="text1"/>
          <w:sz w:val="24"/>
          <w:szCs w:val="24"/>
        </w:rPr>
        <w:t>,</w:t>
      </w:r>
      <w:r w:rsidR="00D455F5">
        <w:rPr>
          <w:rFonts w:ascii="Cambria" w:hAnsi="Cambria"/>
          <w:color w:val="000000" w:themeColor="text1"/>
          <w:sz w:val="24"/>
          <w:szCs w:val="24"/>
        </w:rPr>
        <w:t xml:space="preserve"> KTFCM did not notify the SFC as</w:t>
      </w:r>
      <w:r w:rsidR="00190CF3">
        <w:rPr>
          <w:rFonts w:ascii="Cambria" w:hAnsi="Cambria"/>
          <w:color w:val="000000" w:themeColor="text1"/>
          <w:sz w:val="24"/>
          <w:szCs w:val="24"/>
        </w:rPr>
        <w:t xml:space="preserve"> soon as reasonably practicable. </w:t>
      </w:r>
      <w:r w:rsidR="005947A0">
        <w:rPr>
          <w:rFonts w:ascii="Cambria" w:hAnsi="Cambria"/>
          <w:color w:val="000000" w:themeColor="text1"/>
          <w:sz w:val="24"/>
          <w:szCs w:val="24"/>
        </w:rPr>
        <w:t xml:space="preserve">The SFC was </w:t>
      </w:r>
      <w:r w:rsidR="00190CF3">
        <w:rPr>
          <w:rFonts w:ascii="Cambria" w:hAnsi="Cambria"/>
          <w:color w:val="000000" w:themeColor="text1"/>
          <w:sz w:val="24"/>
          <w:szCs w:val="24"/>
        </w:rPr>
        <w:t>only notified</w:t>
      </w:r>
      <w:r w:rsidR="00A42D0E">
        <w:rPr>
          <w:rFonts w:ascii="Cambria" w:hAnsi="Cambria"/>
          <w:color w:val="000000" w:themeColor="text1"/>
          <w:sz w:val="24"/>
          <w:szCs w:val="24"/>
        </w:rPr>
        <w:t xml:space="preserve"> four </w:t>
      </w:r>
      <w:r w:rsidR="007C050B">
        <w:rPr>
          <w:rFonts w:ascii="Cambria" w:hAnsi="Cambria"/>
          <w:color w:val="000000" w:themeColor="text1"/>
          <w:sz w:val="24"/>
          <w:szCs w:val="24"/>
        </w:rPr>
        <w:t>months later</w:t>
      </w:r>
      <w:r w:rsidR="00190CF3">
        <w:rPr>
          <w:rFonts w:ascii="Cambria" w:hAnsi="Cambria"/>
          <w:color w:val="000000" w:themeColor="text1"/>
          <w:sz w:val="24"/>
          <w:szCs w:val="24"/>
        </w:rPr>
        <w:t xml:space="preserve"> </w:t>
      </w:r>
      <w:r w:rsidR="005947A0">
        <w:rPr>
          <w:rFonts w:ascii="Cambria" w:hAnsi="Cambria"/>
          <w:color w:val="000000" w:themeColor="text1"/>
          <w:sz w:val="24"/>
          <w:szCs w:val="24"/>
        </w:rPr>
        <w:t>on 26 April 2019 by KTFCM’s auditors. Further, when the SFC enquired about it</w:t>
      </w:r>
      <w:r w:rsidR="00127B5C">
        <w:rPr>
          <w:rFonts w:ascii="Cambria" w:hAnsi="Cambria"/>
          <w:color w:val="000000" w:themeColor="text1"/>
          <w:sz w:val="24"/>
          <w:szCs w:val="24"/>
        </w:rPr>
        <w:t>s liquid capital calculations from 13 to 18 December 2018</w:t>
      </w:r>
      <w:r w:rsidR="005947A0">
        <w:rPr>
          <w:rFonts w:ascii="Cambria" w:hAnsi="Cambria"/>
          <w:color w:val="000000" w:themeColor="text1"/>
          <w:sz w:val="24"/>
          <w:szCs w:val="24"/>
        </w:rPr>
        <w:t xml:space="preserve">, KTFCM misrepresented </w:t>
      </w:r>
      <w:r w:rsidR="00127B5C">
        <w:rPr>
          <w:rFonts w:ascii="Cambria" w:hAnsi="Cambria"/>
          <w:color w:val="000000" w:themeColor="text1"/>
          <w:sz w:val="24"/>
          <w:szCs w:val="24"/>
        </w:rPr>
        <w:t xml:space="preserve">that it had indeed maintained sufficient liquid capital during that period. </w:t>
      </w:r>
      <w:r w:rsidR="0023719E">
        <w:rPr>
          <w:rFonts w:ascii="Cambria" w:hAnsi="Cambria"/>
          <w:color w:val="000000" w:themeColor="text1"/>
          <w:sz w:val="24"/>
          <w:szCs w:val="24"/>
        </w:rPr>
        <w:t xml:space="preserve">KTFCM later clarified that </w:t>
      </w:r>
      <w:r w:rsidR="00557B37">
        <w:rPr>
          <w:rFonts w:ascii="Cambria" w:hAnsi="Cambria"/>
          <w:color w:val="000000" w:themeColor="text1"/>
          <w:sz w:val="24"/>
          <w:szCs w:val="24"/>
        </w:rPr>
        <w:t xml:space="preserve">the </w:t>
      </w:r>
      <w:r w:rsidR="00BE1384">
        <w:rPr>
          <w:rFonts w:ascii="Cambria" w:hAnsi="Cambria"/>
          <w:color w:val="000000" w:themeColor="text1"/>
          <w:sz w:val="24"/>
          <w:szCs w:val="24"/>
        </w:rPr>
        <w:t xml:space="preserve">assignment </w:t>
      </w:r>
      <w:r w:rsidR="00557B37">
        <w:rPr>
          <w:rFonts w:ascii="Cambria" w:hAnsi="Cambria"/>
          <w:color w:val="000000" w:themeColor="text1"/>
          <w:sz w:val="24"/>
          <w:szCs w:val="24"/>
        </w:rPr>
        <w:t>agreement for the loan was backdated</w:t>
      </w:r>
      <w:r w:rsidR="00A53D53">
        <w:rPr>
          <w:rFonts w:ascii="Cambria" w:hAnsi="Cambria"/>
          <w:color w:val="000000" w:themeColor="text1"/>
          <w:sz w:val="24"/>
          <w:szCs w:val="24"/>
        </w:rPr>
        <w:t xml:space="preserve"> but failed to provide an explanation to justify the backdating of the </w:t>
      </w:r>
      <w:r w:rsidR="006F0831">
        <w:rPr>
          <w:rFonts w:ascii="Cambria" w:hAnsi="Cambria"/>
          <w:color w:val="000000" w:themeColor="text1"/>
          <w:sz w:val="24"/>
          <w:szCs w:val="24"/>
        </w:rPr>
        <w:t xml:space="preserve">assignment </w:t>
      </w:r>
      <w:r w:rsidR="00A53D53">
        <w:rPr>
          <w:rFonts w:ascii="Cambria" w:hAnsi="Cambria"/>
          <w:color w:val="000000" w:themeColor="text1"/>
          <w:sz w:val="24"/>
          <w:szCs w:val="24"/>
        </w:rPr>
        <w:t xml:space="preserve">agreement. </w:t>
      </w:r>
    </w:p>
    <w:p w14:paraId="5487BE4F" w14:textId="77777777" w:rsidR="00214F59" w:rsidRDefault="00214F59" w:rsidP="00737511">
      <w:pPr>
        <w:jc w:val="both"/>
        <w:rPr>
          <w:rFonts w:ascii="Cambria" w:hAnsi="Cambria"/>
          <w:color w:val="000000" w:themeColor="text1"/>
          <w:sz w:val="24"/>
          <w:szCs w:val="24"/>
        </w:rPr>
      </w:pPr>
      <w:r w:rsidRPr="00214F59">
        <w:rPr>
          <w:rFonts w:ascii="Cambria" w:hAnsi="Cambria"/>
          <w:b/>
          <w:color w:val="000000" w:themeColor="text1"/>
          <w:sz w:val="24"/>
          <w:szCs w:val="24"/>
        </w:rPr>
        <w:t>SFC’s View</w:t>
      </w:r>
      <w:r w:rsidR="006F0831">
        <w:rPr>
          <w:rFonts w:ascii="Cambria" w:hAnsi="Cambria"/>
          <w:b/>
          <w:color w:val="000000" w:themeColor="text1"/>
          <w:sz w:val="24"/>
          <w:szCs w:val="24"/>
        </w:rPr>
        <w:t xml:space="preserve"> Of KTFCM’s Non-Compliance With </w:t>
      </w:r>
      <w:r w:rsidR="00E31A43">
        <w:rPr>
          <w:rFonts w:ascii="Cambria" w:hAnsi="Cambria"/>
          <w:b/>
          <w:color w:val="000000" w:themeColor="text1"/>
          <w:sz w:val="24"/>
          <w:szCs w:val="24"/>
        </w:rPr>
        <w:t xml:space="preserve">Hong Kong </w:t>
      </w:r>
      <w:r w:rsidR="006F0831">
        <w:rPr>
          <w:rFonts w:ascii="Cambria" w:hAnsi="Cambria"/>
          <w:b/>
          <w:color w:val="000000" w:themeColor="text1"/>
          <w:sz w:val="24"/>
          <w:szCs w:val="24"/>
        </w:rPr>
        <w:t>Financial Resources Requirements</w:t>
      </w:r>
    </w:p>
    <w:p w14:paraId="769CC5D2" w14:textId="77777777" w:rsidR="00214F59" w:rsidRPr="00214F59" w:rsidRDefault="00214F59" w:rsidP="00737511">
      <w:pPr>
        <w:jc w:val="both"/>
        <w:rPr>
          <w:rFonts w:ascii="Cambria" w:hAnsi="Cambria"/>
          <w:color w:val="000000" w:themeColor="text1"/>
          <w:sz w:val="24"/>
          <w:szCs w:val="24"/>
        </w:rPr>
      </w:pPr>
      <w:r>
        <w:rPr>
          <w:rFonts w:ascii="Cambria" w:hAnsi="Cambria"/>
          <w:color w:val="000000" w:themeColor="text1"/>
          <w:sz w:val="24"/>
          <w:szCs w:val="24"/>
        </w:rPr>
        <w:t xml:space="preserve">The SFC therefore considers KTFCM to have breached rule </w:t>
      </w:r>
      <w:r w:rsidRPr="00214F59">
        <w:rPr>
          <w:rFonts w:ascii="Cambria" w:hAnsi="Cambria"/>
          <w:color w:val="000000" w:themeColor="text1"/>
          <w:sz w:val="24"/>
          <w:szCs w:val="24"/>
        </w:rPr>
        <w:t xml:space="preserve">55(1)(a) of the FRR and section 146(1) of the </w:t>
      </w:r>
      <w:r w:rsidR="006F0831">
        <w:rPr>
          <w:rFonts w:ascii="Cambria" w:hAnsi="Cambria"/>
          <w:color w:val="000000" w:themeColor="text1"/>
          <w:sz w:val="24"/>
          <w:szCs w:val="24"/>
        </w:rPr>
        <w:t>SFO</w:t>
      </w:r>
      <w:r w:rsidRPr="00214F59">
        <w:rPr>
          <w:rFonts w:ascii="Cambria" w:hAnsi="Cambria"/>
          <w:color w:val="000000" w:themeColor="text1"/>
          <w:sz w:val="24"/>
          <w:szCs w:val="24"/>
        </w:rPr>
        <w:t>.</w:t>
      </w:r>
      <w:r w:rsidR="002061D5">
        <w:rPr>
          <w:rFonts w:ascii="Cambria" w:hAnsi="Cambria"/>
          <w:color w:val="000000" w:themeColor="text1"/>
          <w:sz w:val="24"/>
          <w:szCs w:val="24"/>
        </w:rPr>
        <w:t xml:space="preserve"> KTFCM’s failure to comply with the relevant FRR requirements means that it also failed to comply with G</w:t>
      </w:r>
      <w:r w:rsidR="00A42D0E">
        <w:rPr>
          <w:rFonts w:ascii="Cambria" w:hAnsi="Cambria"/>
          <w:color w:val="000000" w:themeColor="text1"/>
          <w:sz w:val="24"/>
          <w:szCs w:val="24"/>
        </w:rPr>
        <w:t xml:space="preserve">eneral </w:t>
      </w:r>
      <w:r w:rsidR="002061D5">
        <w:rPr>
          <w:rFonts w:ascii="Cambria" w:hAnsi="Cambria"/>
          <w:color w:val="000000" w:themeColor="text1"/>
          <w:sz w:val="24"/>
          <w:szCs w:val="24"/>
        </w:rPr>
        <w:t>P</w:t>
      </w:r>
      <w:r w:rsidR="00A42D0E">
        <w:rPr>
          <w:rFonts w:ascii="Cambria" w:hAnsi="Cambria"/>
          <w:color w:val="000000" w:themeColor="text1"/>
          <w:sz w:val="24"/>
          <w:szCs w:val="24"/>
        </w:rPr>
        <w:t>rinciple</w:t>
      </w:r>
      <w:r w:rsidR="002061D5">
        <w:rPr>
          <w:rFonts w:ascii="Cambria" w:hAnsi="Cambria"/>
          <w:color w:val="000000" w:themeColor="text1"/>
          <w:sz w:val="24"/>
          <w:szCs w:val="24"/>
        </w:rPr>
        <w:t xml:space="preserve"> 7 and paragraph 12.1 of the </w:t>
      </w:r>
      <w:r w:rsidR="006F0831">
        <w:rPr>
          <w:rFonts w:ascii="Cambria" w:hAnsi="Cambria"/>
          <w:color w:val="000000" w:themeColor="text1"/>
          <w:sz w:val="24"/>
          <w:szCs w:val="24"/>
        </w:rPr>
        <w:t xml:space="preserve">SFC </w:t>
      </w:r>
      <w:r w:rsidR="002061D5">
        <w:rPr>
          <w:rFonts w:ascii="Cambria" w:hAnsi="Cambria"/>
          <w:color w:val="000000" w:themeColor="text1"/>
          <w:sz w:val="24"/>
          <w:szCs w:val="24"/>
        </w:rPr>
        <w:t xml:space="preserve">Code of Conduct. Accordingly, KTFCM </w:t>
      </w:r>
      <w:r w:rsidR="006F0831">
        <w:rPr>
          <w:rFonts w:ascii="Cambria" w:hAnsi="Cambria"/>
          <w:color w:val="000000" w:themeColor="text1"/>
          <w:sz w:val="24"/>
          <w:szCs w:val="24"/>
        </w:rPr>
        <w:t xml:space="preserve">was </w:t>
      </w:r>
      <w:r w:rsidR="00787594">
        <w:rPr>
          <w:rFonts w:ascii="Cambria" w:hAnsi="Cambria"/>
          <w:color w:val="000000" w:themeColor="text1"/>
          <w:sz w:val="24"/>
          <w:szCs w:val="24"/>
        </w:rPr>
        <w:t xml:space="preserve">publicly reprimanded and </w:t>
      </w:r>
      <w:r w:rsidR="002061D5">
        <w:rPr>
          <w:rFonts w:ascii="Cambria" w:hAnsi="Cambria"/>
          <w:color w:val="000000" w:themeColor="text1"/>
          <w:sz w:val="24"/>
          <w:szCs w:val="24"/>
        </w:rPr>
        <w:t xml:space="preserve">fined </w:t>
      </w:r>
      <w:r w:rsidR="00787594">
        <w:rPr>
          <w:rFonts w:ascii="Cambria" w:hAnsi="Cambria"/>
          <w:color w:val="000000" w:themeColor="text1"/>
          <w:sz w:val="24"/>
          <w:szCs w:val="24"/>
        </w:rPr>
        <w:t>HK$400,000</w:t>
      </w:r>
      <w:r w:rsidR="00150F0A">
        <w:rPr>
          <w:rFonts w:ascii="Cambria" w:hAnsi="Cambria"/>
          <w:color w:val="000000" w:themeColor="text1"/>
          <w:sz w:val="24"/>
          <w:szCs w:val="24"/>
        </w:rPr>
        <w:t xml:space="preserve"> pursuant to section 194 of the SFO</w:t>
      </w:r>
    </w:p>
    <w:p w14:paraId="775E036B" w14:textId="77777777" w:rsidR="00FD2339" w:rsidRDefault="00FD2339" w:rsidP="00737511">
      <w:pPr>
        <w:jc w:val="both"/>
        <w:rPr>
          <w:rFonts w:ascii="Cambria" w:hAnsi="Cambria"/>
          <w:b/>
          <w:color w:val="FF0000"/>
          <w:sz w:val="24"/>
          <w:szCs w:val="24"/>
        </w:rPr>
      </w:pPr>
      <w:r w:rsidRPr="00CA3B85">
        <w:rPr>
          <w:rFonts w:ascii="Cambria" w:hAnsi="Cambria"/>
          <w:b/>
          <w:color w:val="FF0000"/>
          <w:sz w:val="24"/>
          <w:szCs w:val="24"/>
        </w:rPr>
        <w:t>Chan Ka Hey</w:t>
      </w:r>
      <w:r w:rsidR="00400337">
        <w:rPr>
          <w:rFonts w:ascii="Cambria" w:hAnsi="Cambria"/>
          <w:b/>
          <w:color w:val="FF0000"/>
          <w:sz w:val="24"/>
          <w:szCs w:val="24"/>
        </w:rPr>
        <w:t xml:space="preserve"> Banned from Re-entering the Industry for</w:t>
      </w:r>
      <w:r w:rsidR="00A42D0E">
        <w:rPr>
          <w:rFonts w:ascii="Cambria" w:hAnsi="Cambria"/>
          <w:b/>
          <w:color w:val="FF0000"/>
          <w:sz w:val="24"/>
          <w:szCs w:val="24"/>
        </w:rPr>
        <w:t xml:space="preserve"> Six </w:t>
      </w:r>
      <w:r w:rsidR="00400337">
        <w:rPr>
          <w:rFonts w:ascii="Cambria" w:hAnsi="Cambria"/>
          <w:b/>
          <w:color w:val="FF0000"/>
          <w:sz w:val="24"/>
          <w:szCs w:val="24"/>
        </w:rPr>
        <w:t>Months</w:t>
      </w:r>
    </w:p>
    <w:p w14:paraId="6CB62311" w14:textId="77777777" w:rsidR="00347B4B" w:rsidRDefault="00D36CB2" w:rsidP="00737511">
      <w:pPr>
        <w:jc w:val="both"/>
        <w:rPr>
          <w:rFonts w:ascii="Cambria" w:hAnsi="Cambria"/>
          <w:color w:val="000000" w:themeColor="text1"/>
          <w:sz w:val="24"/>
          <w:szCs w:val="24"/>
        </w:rPr>
      </w:pPr>
      <w:r>
        <w:rPr>
          <w:rFonts w:ascii="Cambria" w:hAnsi="Cambria"/>
          <w:color w:val="000000" w:themeColor="text1"/>
          <w:sz w:val="24"/>
          <w:szCs w:val="24"/>
        </w:rPr>
        <w:t>On 28 July 2022, the SFC banned Mr Chan Ka Hey</w:t>
      </w:r>
      <w:r w:rsidR="00A133B3">
        <w:rPr>
          <w:rFonts w:ascii="Cambria" w:hAnsi="Cambria"/>
          <w:color w:val="000000" w:themeColor="text1"/>
          <w:sz w:val="24"/>
          <w:szCs w:val="24"/>
        </w:rPr>
        <w:t xml:space="preserve"> (</w:t>
      </w:r>
      <w:r w:rsidR="00A133B3" w:rsidRPr="00A133B3">
        <w:rPr>
          <w:rFonts w:ascii="Cambria" w:hAnsi="Cambria"/>
          <w:b/>
          <w:color w:val="000000" w:themeColor="text1"/>
          <w:sz w:val="24"/>
          <w:szCs w:val="24"/>
        </w:rPr>
        <w:t>Chan</w:t>
      </w:r>
      <w:r w:rsidR="00A133B3">
        <w:rPr>
          <w:rFonts w:ascii="Cambria" w:hAnsi="Cambria"/>
          <w:color w:val="000000" w:themeColor="text1"/>
          <w:sz w:val="24"/>
          <w:szCs w:val="24"/>
        </w:rPr>
        <w:t>)</w:t>
      </w:r>
      <w:r>
        <w:rPr>
          <w:rFonts w:ascii="Cambria" w:hAnsi="Cambria"/>
          <w:color w:val="000000" w:themeColor="text1"/>
          <w:sz w:val="24"/>
          <w:szCs w:val="24"/>
        </w:rPr>
        <w:t>, a former employee at Standard Chartered Bank from re-entering the industry for</w:t>
      </w:r>
      <w:r w:rsidR="00A42D0E">
        <w:rPr>
          <w:rFonts w:ascii="Cambria" w:hAnsi="Cambria"/>
          <w:color w:val="000000" w:themeColor="text1"/>
          <w:sz w:val="24"/>
          <w:szCs w:val="24"/>
        </w:rPr>
        <w:t xml:space="preserve"> six </w:t>
      </w:r>
      <w:r>
        <w:rPr>
          <w:rFonts w:ascii="Cambria" w:hAnsi="Cambria"/>
          <w:color w:val="000000" w:themeColor="text1"/>
          <w:sz w:val="24"/>
          <w:szCs w:val="24"/>
        </w:rPr>
        <w:t xml:space="preserve">months from 28 July 2022 to 27 January 2023. </w:t>
      </w:r>
      <w:r w:rsidR="00A133B3">
        <w:rPr>
          <w:rFonts w:ascii="Cambria" w:hAnsi="Cambria"/>
          <w:color w:val="000000" w:themeColor="text1"/>
          <w:sz w:val="24"/>
          <w:szCs w:val="24"/>
        </w:rPr>
        <w:t xml:space="preserve">It was found by the HKMA that Chan had cut and pasted a customer’s signature onto a form to deceive </w:t>
      </w:r>
      <w:r w:rsidR="00264963">
        <w:rPr>
          <w:rFonts w:ascii="Cambria" w:hAnsi="Cambria"/>
          <w:color w:val="000000" w:themeColor="text1"/>
          <w:sz w:val="24"/>
          <w:szCs w:val="24"/>
        </w:rPr>
        <w:t xml:space="preserve">Standard Chartered Bank </w:t>
      </w:r>
      <w:r w:rsidR="00A133B3">
        <w:rPr>
          <w:rFonts w:ascii="Cambria" w:hAnsi="Cambria"/>
          <w:color w:val="000000" w:themeColor="text1"/>
          <w:sz w:val="24"/>
          <w:szCs w:val="24"/>
        </w:rPr>
        <w:t xml:space="preserve">and an insurance company that the form was signed by the customer. </w:t>
      </w:r>
      <w:r w:rsidR="00430674">
        <w:rPr>
          <w:rFonts w:ascii="Cambria" w:hAnsi="Cambria"/>
          <w:color w:val="000000" w:themeColor="text1"/>
          <w:sz w:val="24"/>
          <w:szCs w:val="24"/>
        </w:rPr>
        <w:t xml:space="preserve">The SFC’s </w:t>
      </w:r>
      <w:r w:rsidR="003B0C1C">
        <w:rPr>
          <w:rFonts w:ascii="Cambria" w:hAnsi="Cambria"/>
          <w:color w:val="000000" w:themeColor="text1"/>
          <w:sz w:val="24"/>
          <w:szCs w:val="24"/>
        </w:rPr>
        <w:t>S</w:t>
      </w:r>
      <w:r w:rsidR="00430674">
        <w:rPr>
          <w:rFonts w:ascii="Cambria" w:hAnsi="Cambria"/>
          <w:color w:val="000000" w:themeColor="text1"/>
          <w:sz w:val="24"/>
          <w:szCs w:val="24"/>
        </w:rPr>
        <w:t xml:space="preserve">tatement of </w:t>
      </w:r>
      <w:r w:rsidR="003B0C1C">
        <w:rPr>
          <w:rFonts w:ascii="Cambria" w:hAnsi="Cambria"/>
          <w:color w:val="000000" w:themeColor="text1"/>
          <w:sz w:val="24"/>
          <w:szCs w:val="24"/>
        </w:rPr>
        <w:t>D</w:t>
      </w:r>
      <w:r w:rsidR="00430674">
        <w:rPr>
          <w:rFonts w:ascii="Cambria" w:hAnsi="Cambria"/>
          <w:color w:val="000000" w:themeColor="text1"/>
          <w:sz w:val="24"/>
          <w:szCs w:val="24"/>
        </w:rPr>
        <w:t xml:space="preserve">isciplinary </w:t>
      </w:r>
      <w:r w:rsidR="003B0C1C">
        <w:rPr>
          <w:rFonts w:ascii="Cambria" w:hAnsi="Cambria"/>
          <w:color w:val="000000" w:themeColor="text1"/>
          <w:sz w:val="24"/>
          <w:szCs w:val="24"/>
        </w:rPr>
        <w:t>A</w:t>
      </w:r>
      <w:r w:rsidR="00430674">
        <w:rPr>
          <w:rFonts w:ascii="Cambria" w:hAnsi="Cambria"/>
          <w:color w:val="000000" w:themeColor="text1"/>
          <w:sz w:val="24"/>
          <w:szCs w:val="24"/>
        </w:rPr>
        <w:t xml:space="preserve">ction is available on the SFC website </w:t>
      </w:r>
      <w:hyperlink r:id="rId18" w:history="1">
        <w:r w:rsidR="00430674" w:rsidRPr="00430674">
          <w:rPr>
            <w:rStyle w:val="a4"/>
            <w:rFonts w:ascii="Cambria" w:hAnsi="Cambria"/>
            <w:sz w:val="24"/>
            <w:szCs w:val="24"/>
          </w:rPr>
          <w:t>here</w:t>
        </w:r>
      </w:hyperlink>
      <w:r w:rsidR="00430674">
        <w:rPr>
          <w:rFonts w:ascii="Cambria" w:hAnsi="Cambria"/>
          <w:color w:val="000000" w:themeColor="text1"/>
          <w:sz w:val="24"/>
          <w:szCs w:val="24"/>
        </w:rPr>
        <w:t>.</w:t>
      </w:r>
    </w:p>
    <w:p w14:paraId="226C457A" w14:textId="77777777" w:rsidR="00DF2856" w:rsidRDefault="00E55B45" w:rsidP="00737511">
      <w:pPr>
        <w:jc w:val="both"/>
        <w:rPr>
          <w:rFonts w:ascii="Cambria" w:hAnsi="Cambria"/>
          <w:color w:val="000000" w:themeColor="text1"/>
          <w:sz w:val="24"/>
          <w:szCs w:val="24"/>
        </w:rPr>
      </w:pPr>
      <w:r>
        <w:rPr>
          <w:rFonts w:ascii="Cambria" w:hAnsi="Cambria"/>
          <w:b/>
          <w:color w:val="000000" w:themeColor="text1"/>
          <w:sz w:val="24"/>
          <w:szCs w:val="24"/>
        </w:rPr>
        <w:t>Cutting and Pasting Customer’s Signature</w:t>
      </w:r>
    </w:p>
    <w:p w14:paraId="2EB22E5E" w14:textId="77777777" w:rsidR="00347B4B" w:rsidRDefault="00274472" w:rsidP="00737511">
      <w:pPr>
        <w:jc w:val="both"/>
        <w:rPr>
          <w:rFonts w:ascii="Cambria" w:hAnsi="Cambria"/>
          <w:color w:val="000000" w:themeColor="text1"/>
          <w:sz w:val="24"/>
          <w:szCs w:val="24"/>
        </w:rPr>
      </w:pPr>
      <w:r>
        <w:rPr>
          <w:rFonts w:ascii="Cambria" w:hAnsi="Cambria"/>
          <w:color w:val="000000" w:themeColor="text1"/>
          <w:sz w:val="24"/>
          <w:szCs w:val="24"/>
        </w:rPr>
        <w:t xml:space="preserve">Chan was employed at the time by </w:t>
      </w:r>
      <w:r w:rsidR="00264963">
        <w:rPr>
          <w:rFonts w:ascii="Cambria" w:hAnsi="Cambria"/>
          <w:color w:val="000000" w:themeColor="text1"/>
          <w:sz w:val="24"/>
          <w:szCs w:val="24"/>
        </w:rPr>
        <w:t xml:space="preserve">Standard Chartered Bank </w:t>
      </w:r>
      <w:r>
        <w:rPr>
          <w:rFonts w:ascii="Cambria" w:hAnsi="Cambria"/>
          <w:color w:val="000000" w:themeColor="text1"/>
          <w:sz w:val="24"/>
          <w:szCs w:val="24"/>
        </w:rPr>
        <w:t xml:space="preserve">as an Insurance Specialist </w:t>
      </w:r>
      <w:r w:rsidR="00264963">
        <w:rPr>
          <w:rFonts w:ascii="Cambria" w:hAnsi="Cambria"/>
          <w:color w:val="000000" w:themeColor="text1"/>
          <w:sz w:val="24"/>
          <w:szCs w:val="24"/>
        </w:rPr>
        <w:t xml:space="preserve">in </w:t>
      </w:r>
      <w:r>
        <w:rPr>
          <w:rFonts w:ascii="Cambria" w:hAnsi="Cambria"/>
          <w:color w:val="000000" w:themeColor="text1"/>
          <w:sz w:val="24"/>
          <w:szCs w:val="24"/>
        </w:rPr>
        <w:t>the Department of Retail Sales Specialists (Wealth Planning Manager). The customer was residing overseas and wished to set up a direct debit authorisation for her insurance policy. Chan therefore sent a “Change of Payment Mode and Direct Debit Authorisation Form – Bank Account” form (</w:t>
      </w:r>
      <w:r w:rsidRPr="00274472">
        <w:rPr>
          <w:rFonts w:ascii="Cambria" w:hAnsi="Cambria"/>
          <w:b/>
          <w:color w:val="000000" w:themeColor="text1"/>
          <w:sz w:val="24"/>
          <w:szCs w:val="24"/>
        </w:rPr>
        <w:t>DDA Form</w:t>
      </w:r>
      <w:r>
        <w:rPr>
          <w:rFonts w:ascii="Cambria" w:hAnsi="Cambria"/>
          <w:color w:val="000000" w:themeColor="text1"/>
          <w:sz w:val="24"/>
          <w:szCs w:val="24"/>
        </w:rPr>
        <w:t>)</w:t>
      </w:r>
      <w:r w:rsidR="009A0150">
        <w:rPr>
          <w:rFonts w:ascii="Cambria" w:hAnsi="Cambria"/>
          <w:color w:val="000000" w:themeColor="text1"/>
          <w:sz w:val="24"/>
          <w:szCs w:val="24"/>
        </w:rPr>
        <w:t xml:space="preserve"> to </w:t>
      </w:r>
      <w:r w:rsidR="00264963">
        <w:rPr>
          <w:rFonts w:ascii="Cambria" w:hAnsi="Cambria"/>
          <w:color w:val="000000" w:themeColor="text1"/>
          <w:sz w:val="24"/>
          <w:szCs w:val="24"/>
        </w:rPr>
        <w:t xml:space="preserve">the customer </w:t>
      </w:r>
      <w:r w:rsidR="009A0150">
        <w:rPr>
          <w:rFonts w:ascii="Cambria" w:hAnsi="Cambria"/>
          <w:color w:val="000000" w:themeColor="text1"/>
          <w:sz w:val="24"/>
          <w:szCs w:val="24"/>
        </w:rPr>
        <w:t>for</w:t>
      </w:r>
      <w:r w:rsidR="00264963">
        <w:rPr>
          <w:rFonts w:ascii="Cambria" w:hAnsi="Cambria"/>
          <w:color w:val="000000" w:themeColor="text1"/>
          <w:sz w:val="24"/>
          <w:szCs w:val="24"/>
        </w:rPr>
        <w:t xml:space="preserve"> her</w:t>
      </w:r>
      <w:r w:rsidR="009A0150">
        <w:rPr>
          <w:rFonts w:ascii="Cambria" w:hAnsi="Cambria"/>
          <w:color w:val="000000" w:themeColor="text1"/>
          <w:sz w:val="24"/>
          <w:szCs w:val="24"/>
        </w:rPr>
        <w:t xml:space="preserve"> </w:t>
      </w:r>
      <w:r w:rsidR="00264963">
        <w:rPr>
          <w:rFonts w:ascii="Cambria" w:hAnsi="Cambria"/>
          <w:color w:val="000000" w:themeColor="text1"/>
          <w:sz w:val="24"/>
          <w:szCs w:val="24"/>
        </w:rPr>
        <w:t>signing</w:t>
      </w:r>
      <w:r w:rsidR="005A0CE1">
        <w:rPr>
          <w:rFonts w:ascii="Cambria" w:hAnsi="Cambria"/>
          <w:color w:val="000000" w:themeColor="text1"/>
          <w:sz w:val="24"/>
          <w:szCs w:val="24"/>
        </w:rPr>
        <w:t xml:space="preserve">. </w:t>
      </w:r>
    </w:p>
    <w:p w14:paraId="04A985D9" w14:textId="77777777" w:rsidR="00BB2D91" w:rsidRDefault="00CD20AB" w:rsidP="00737511">
      <w:pPr>
        <w:jc w:val="both"/>
        <w:rPr>
          <w:rFonts w:ascii="Cambria" w:hAnsi="Cambria"/>
          <w:color w:val="000000" w:themeColor="text1"/>
          <w:sz w:val="24"/>
          <w:szCs w:val="24"/>
        </w:rPr>
      </w:pPr>
      <w:r>
        <w:rPr>
          <w:rFonts w:ascii="Cambria" w:hAnsi="Cambria"/>
          <w:color w:val="000000" w:themeColor="text1"/>
          <w:sz w:val="24"/>
          <w:szCs w:val="24"/>
        </w:rPr>
        <w:t>Originally, the document needed to be signed on pages 2 and 4 but the customer only signed on page 4. In order to set up the direct debit authorisation for the customer, he cut the customer’s signature from page 4 on the original form and pasted the cut-out signature onto</w:t>
      </w:r>
      <w:r w:rsidR="005128FE">
        <w:rPr>
          <w:rFonts w:ascii="Cambria" w:hAnsi="Cambria"/>
          <w:color w:val="000000" w:themeColor="text1"/>
          <w:sz w:val="24"/>
          <w:szCs w:val="24"/>
        </w:rPr>
        <w:t xml:space="preserve"> page 2 of a blank DDA Form and</w:t>
      </w:r>
      <w:r w:rsidR="00264963">
        <w:rPr>
          <w:rFonts w:ascii="Cambria" w:hAnsi="Cambria"/>
          <w:color w:val="000000" w:themeColor="text1"/>
          <w:sz w:val="24"/>
          <w:szCs w:val="24"/>
        </w:rPr>
        <w:t xml:space="preserve"> </w:t>
      </w:r>
      <w:r w:rsidR="005128FE">
        <w:rPr>
          <w:rFonts w:ascii="Cambria" w:hAnsi="Cambria"/>
          <w:color w:val="000000" w:themeColor="text1"/>
          <w:sz w:val="24"/>
          <w:szCs w:val="24"/>
        </w:rPr>
        <w:t xml:space="preserve"> photocopied </w:t>
      </w:r>
      <w:r w:rsidR="00755E41">
        <w:rPr>
          <w:rFonts w:ascii="Cambria" w:hAnsi="Cambria"/>
          <w:color w:val="000000" w:themeColor="text1"/>
          <w:sz w:val="24"/>
          <w:szCs w:val="24"/>
        </w:rPr>
        <w:t xml:space="preserve">the page. Afterwards, he filled in the details by hand and </w:t>
      </w:r>
      <w:r w:rsidR="00264963">
        <w:rPr>
          <w:rFonts w:ascii="Cambria" w:hAnsi="Cambria"/>
          <w:color w:val="000000" w:themeColor="text1"/>
          <w:sz w:val="24"/>
          <w:szCs w:val="24"/>
        </w:rPr>
        <w:t>passed the cut-out signature onto</w:t>
      </w:r>
      <w:r w:rsidR="00755E41">
        <w:rPr>
          <w:rFonts w:ascii="Cambria" w:hAnsi="Cambria"/>
          <w:color w:val="000000" w:themeColor="text1"/>
          <w:sz w:val="24"/>
          <w:szCs w:val="24"/>
        </w:rPr>
        <w:t xml:space="preserve"> page 4 of </w:t>
      </w:r>
      <w:r w:rsidR="00264963">
        <w:rPr>
          <w:rFonts w:ascii="Cambria" w:hAnsi="Cambria"/>
          <w:color w:val="000000" w:themeColor="text1"/>
          <w:sz w:val="24"/>
          <w:szCs w:val="24"/>
        </w:rPr>
        <w:t>the</w:t>
      </w:r>
      <w:r w:rsidR="00755E41">
        <w:rPr>
          <w:rFonts w:ascii="Cambria" w:hAnsi="Cambria"/>
          <w:color w:val="000000" w:themeColor="text1"/>
          <w:sz w:val="24"/>
          <w:szCs w:val="24"/>
        </w:rPr>
        <w:t xml:space="preserve"> DDA Form </w:t>
      </w:r>
      <w:r w:rsidR="00BB2D91">
        <w:rPr>
          <w:rFonts w:ascii="Cambria" w:hAnsi="Cambria"/>
          <w:color w:val="000000" w:themeColor="text1"/>
          <w:sz w:val="24"/>
          <w:szCs w:val="24"/>
        </w:rPr>
        <w:t xml:space="preserve">and photocopied and dated the page. He then combined pages 1 and 3 of the original </w:t>
      </w:r>
      <w:r w:rsidR="00264963">
        <w:rPr>
          <w:rFonts w:ascii="Cambria" w:hAnsi="Cambria"/>
          <w:color w:val="000000" w:themeColor="text1"/>
          <w:sz w:val="24"/>
          <w:szCs w:val="24"/>
        </w:rPr>
        <w:t xml:space="preserve">DDA Form </w:t>
      </w:r>
      <w:r w:rsidR="00BB2D91">
        <w:rPr>
          <w:rFonts w:ascii="Cambria" w:hAnsi="Cambria"/>
          <w:color w:val="000000" w:themeColor="text1"/>
          <w:sz w:val="24"/>
          <w:szCs w:val="24"/>
        </w:rPr>
        <w:t xml:space="preserve">with the composite pages 2 and 4 so it would appear that a complete set of the DDA Form was signed by the customer. </w:t>
      </w:r>
      <w:r w:rsidR="00D23B7C" w:rsidRPr="00D23B7C">
        <w:rPr>
          <w:rFonts w:ascii="Cambria" w:hAnsi="Cambria"/>
          <w:color w:val="000000" w:themeColor="text1"/>
          <w:sz w:val="24"/>
          <w:szCs w:val="24"/>
        </w:rPr>
        <w:t xml:space="preserve">Chan </w:t>
      </w:r>
      <w:r w:rsidR="00D23B7C">
        <w:rPr>
          <w:rFonts w:ascii="Cambria" w:hAnsi="Cambria"/>
          <w:color w:val="000000" w:themeColor="text1"/>
          <w:sz w:val="24"/>
          <w:szCs w:val="24"/>
        </w:rPr>
        <w:t xml:space="preserve">confirmed to the HKMA that the customer did not know about this and did not authorise him to do such an act. </w:t>
      </w:r>
    </w:p>
    <w:p w14:paraId="7680840F" w14:textId="77777777" w:rsidR="005E79A1" w:rsidRDefault="005E79A1" w:rsidP="00737511">
      <w:pPr>
        <w:jc w:val="both"/>
        <w:rPr>
          <w:rFonts w:ascii="Cambria" w:hAnsi="Cambria"/>
          <w:color w:val="000000" w:themeColor="text1"/>
          <w:sz w:val="24"/>
          <w:szCs w:val="24"/>
        </w:rPr>
      </w:pPr>
      <w:r>
        <w:rPr>
          <w:rFonts w:ascii="Cambria" w:hAnsi="Cambria"/>
          <w:color w:val="000000" w:themeColor="text1"/>
          <w:sz w:val="24"/>
          <w:szCs w:val="24"/>
        </w:rPr>
        <w:lastRenderedPageBreak/>
        <w:t xml:space="preserve">This incident was discovered when an </w:t>
      </w:r>
      <w:r w:rsidR="00264963">
        <w:rPr>
          <w:rFonts w:ascii="Cambria" w:hAnsi="Cambria"/>
          <w:color w:val="000000" w:themeColor="text1"/>
          <w:sz w:val="24"/>
          <w:szCs w:val="24"/>
        </w:rPr>
        <w:t xml:space="preserve">Standard Chartered Bank </w:t>
      </w:r>
      <w:r>
        <w:rPr>
          <w:rFonts w:ascii="Cambria" w:hAnsi="Cambria"/>
          <w:color w:val="000000" w:themeColor="text1"/>
          <w:sz w:val="24"/>
          <w:szCs w:val="24"/>
        </w:rPr>
        <w:t xml:space="preserve">staff member found page 2 of the composite form left unattended inside the photocopying machine at the branch where Chan worked. </w:t>
      </w:r>
    </w:p>
    <w:p w14:paraId="3B57366D" w14:textId="77777777" w:rsidR="0010243F" w:rsidRDefault="0010243F" w:rsidP="00737511">
      <w:pPr>
        <w:jc w:val="both"/>
        <w:rPr>
          <w:rFonts w:ascii="Cambria" w:hAnsi="Cambria"/>
          <w:color w:val="000000" w:themeColor="text1"/>
          <w:sz w:val="24"/>
          <w:szCs w:val="24"/>
        </w:rPr>
      </w:pPr>
      <w:r w:rsidRPr="0010243F">
        <w:rPr>
          <w:rFonts w:ascii="Cambria" w:hAnsi="Cambria"/>
          <w:b/>
          <w:color w:val="000000" w:themeColor="text1"/>
          <w:sz w:val="24"/>
          <w:szCs w:val="24"/>
        </w:rPr>
        <w:t>SFC’s Views</w:t>
      </w:r>
      <w:r w:rsidR="00E31A43">
        <w:rPr>
          <w:rFonts w:ascii="Cambria" w:hAnsi="Cambria"/>
          <w:b/>
          <w:color w:val="000000" w:themeColor="text1"/>
          <w:sz w:val="24"/>
          <w:szCs w:val="24"/>
        </w:rPr>
        <w:t xml:space="preserve"> On Chan’s Conduct</w:t>
      </w:r>
    </w:p>
    <w:p w14:paraId="31825C66" w14:textId="77777777" w:rsidR="00CB66E8" w:rsidRDefault="0010243F" w:rsidP="00CB66E8">
      <w:pPr>
        <w:jc w:val="both"/>
        <w:rPr>
          <w:rFonts w:ascii="Cambria" w:hAnsi="Cambria"/>
          <w:sz w:val="24"/>
          <w:szCs w:val="24"/>
        </w:rPr>
      </w:pPr>
      <w:r>
        <w:rPr>
          <w:rFonts w:ascii="Cambria" w:hAnsi="Cambria"/>
          <w:color w:val="000000" w:themeColor="text1"/>
          <w:sz w:val="24"/>
          <w:szCs w:val="24"/>
        </w:rPr>
        <w:t xml:space="preserve">The HKMA referred the case to the SFC due to Chan ceasing to be registered as a relevant individual with the HKMA in </w:t>
      </w:r>
      <w:r w:rsidR="0023575D">
        <w:rPr>
          <w:rFonts w:ascii="Cambria" w:hAnsi="Cambria"/>
          <w:color w:val="000000" w:themeColor="text1"/>
          <w:sz w:val="24"/>
          <w:szCs w:val="24"/>
        </w:rPr>
        <w:t xml:space="preserve">May </w:t>
      </w:r>
      <w:r>
        <w:rPr>
          <w:rFonts w:ascii="Cambria" w:hAnsi="Cambria"/>
          <w:color w:val="000000" w:themeColor="text1"/>
          <w:sz w:val="24"/>
          <w:szCs w:val="24"/>
        </w:rPr>
        <w:t xml:space="preserve">2021. </w:t>
      </w:r>
      <w:r w:rsidR="00CF5104">
        <w:rPr>
          <w:rFonts w:ascii="Cambria" w:hAnsi="Cambria"/>
          <w:color w:val="000000" w:themeColor="text1"/>
          <w:sz w:val="24"/>
          <w:szCs w:val="24"/>
        </w:rPr>
        <w:t xml:space="preserve">The SFC concluded that Chan breached section 129 </w:t>
      </w:r>
      <w:r w:rsidR="004D0EF2">
        <w:rPr>
          <w:rFonts w:ascii="Cambria" w:hAnsi="Cambria"/>
          <w:color w:val="000000" w:themeColor="text1"/>
          <w:sz w:val="24"/>
          <w:szCs w:val="24"/>
        </w:rPr>
        <w:t xml:space="preserve">of the SFO and was not a fit and proper person to </w:t>
      </w:r>
      <w:r w:rsidR="002264D3">
        <w:rPr>
          <w:rFonts w:ascii="Cambria" w:hAnsi="Cambria"/>
          <w:color w:val="000000" w:themeColor="text1"/>
          <w:sz w:val="24"/>
          <w:szCs w:val="24"/>
        </w:rPr>
        <w:t xml:space="preserve">be a registered person </w:t>
      </w:r>
      <w:r w:rsidR="004D0EF2">
        <w:rPr>
          <w:rFonts w:ascii="Cambria" w:hAnsi="Cambria"/>
          <w:color w:val="000000" w:themeColor="text1"/>
          <w:sz w:val="24"/>
          <w:szCs w:val="24"/>
        </w:rPr>
        <w:t>carry</w:t>
      </w:r>
      <w:r w:rsidR="002264D3">
        <w:rPr>
          <w:rFonts w:ascii="Cambria" w:hAnsi="Cambria"/>
          <w:color w:val="000000" w:themeColor="text1"/>
          <w:sz w:val="24"/>
          <w:szCs w:val="24"/>
        </w:rPr>
        <w:t>ing</w:t>
      </w:r>
      <w:r w:rsidR="004D0EF2">
        <w:rPr>
          <w:rFonts w:ascii="Cambria" w:hAnsi="Cambria"/>
          <w:color w:val="000000" w:themeColor="text1"/>
          <w:sz w:val="24"/>
          <w:szCs w:val="24"/>
        </w:rPr>
        <w:t xml:space="preserve"> on regulated activities honestly. </w:t>
      </w:r>
    </w:p>
    <w:p w14:paraId="711F7950" w14:textId="77777777" w:rsidR="00CB66E8" w:rsidRPr="00A41F57" w:rsidRDefault="00CB66E8" w:rsidP="00CB66E8">
      <w:pPr>
        <w:pStyle w:val="DisclaimerBold"/>
        <w:rPr>
          <w:rFonts w:ascii="Helvetica" w:hAnsi="Helvetica"/>
        </w:rPr>
      </w:pPr>
      <w:r w:rsidRPr="00F05494">
        <w:rPr>
          <w:rFonts w:ascii="Helvetica" w:hAnsi="Helvetica"/>
        </w:rPr>
        <w:t>This newsletter is for information purposes only.</w:t>
      </w:r>
    </w:p>
    <w:p w14:paraId="5F7DDE1C" w14:textId="77777777" w:rsidR="00CB66E8" w:rsidRPr="00F05494" w:rsidRDefault="00CB66E8" w:rsidP="00CB66E8">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7ABEAF4F" w14:textId="77777777" w:rsidR="00CB66E8" w:rsidRPr="00F05494" w:rsidRDefault="00CB66E8" w:rsidP="00CB66E8">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0058736C" w14:textId="77777777" w:rsidR="00CB66E8" w:rsidRPr="00F05494" w:rsidRDefault="00CB66E8" w:rsidP="00CB66E8">
      <w:pPr>
        <w:pStyle w:val="Disclaime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5C50A450" w14:textId="77777777" w:rsidR="00CB66E8" w:rsidRPr="00F05494" w:rsidRDefault="00CB66E8" w:rsidP="00CB66E8">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9">
        <w:r w:rsidRPr="00F05494">
          <w:rPr>
            <w:rFonts w:ascii="Helvetica" w:hAnsi="Helvetica"/>
          </w:rPr>
          <w:t>unsubscribe@charltonslaw.com</w:t>
        </w:r>
      </w:hyperlink>
    </w:p>
    <w:p w14:paraId="1BCFBA8F" w14:textId="4226FA8F" w:rsidR="0010243F" w:rsidRPr="00CB66E8" w:rsidRDefault="00CB66E8" w:rsidP="00CB66E8">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Charltons - Hong Kong Law - 15</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August </w:t>
      </w:r>
      <w:r w:rsidRPr="00C13D3D">
        <w:rPr>
          <w:rFonts w:ascii="Cambria" w:eastAsia="Cambria" w:hAnsi="Cambria" w:cs="Times New Roman"/>
          <w:color w:val="FFFFFF"/>
          <w:sz w:val="24"/>
          <w:szCs w:val="24"/>
          <w:lang w:eastAsia="en-US"/>
        </w:rPr>
        <w:t>2022</w:t>
      </w:r>
    </w:p>
    <w:sectPr w:rsidR="0010243F" w:rsidRPr="00CB66E8"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537B" w14:textId="77777777" w:rsidR="00443321" w:rsidRDefault="00443321" w:rsidP="00ED412C">
      <w:pPr>
        <w:spacing w:after="0" w:line="240" w:lineRule="auto"/>
      </w:pPr>
      <w:r>
        <w:separator/>
      </w:r>
    </w:p>
  </w:endnote>
  <w:endnote w:type="continuationSeparator" w:id="0">
    <w:p w14:paraId="7064BAE7" w14:textId="77777777" w:rsidR="00443321" w:rsidRDefault="00443321" w:rsidP="00ED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D137" w14:textId="77777777" w:rsidR="00443321" w:rsidRDefault="00443321" w:rsidP="00ED412C">
      <w:pPr>
        <w:spacing w:after="0" w:line="240" w:lineRule="auto"/>
      </w:pPr>
      <w:r>
        <w:separator/>
      </w:r>
    </w:p>
  </w:footnote>
  <w:footnote w:type="continuationSeparator" w:id="0">
    <w:p w14:paraId="1622C84F" w14:textId="77777777" w:rsidR="00443321" w:rsidRDefault="00443321" w:rsidP="00ED412C">
      <w:pPr>
        <w:spacing w:after="0" w:line="240" w:lineRule="auto"/>
      </w:pPr>
      <w:r>
        <w:continuationSeparator/>
      </w:r>
    </w:p>
  </w:footnote>
  <w:footnote w:id="1">
    <w:p w14:paraId="78D44039" w14:textId="77777777" w:rsidR="00E9311D" w:rsidRPr="007E2FD2" w:rsidRDefault="00E9311D" w:rsidP="00E9311D">
      <w:pPr>
        <w:pStyle w:val="a5"/>
        <w:jc w:val="both"/>
        <w:rPr>
          <w:rFonts w:ascii="Cambria" w:hAnsi="Cambria"/>
          <w:lang w:val="en-US"/>
        </w:rPr>
      </w:pPr>
      <w:r w:rsidRPr="007E2FD2">
        <w:rPr>
          <w:rStyle w:val="a7"/>
          <w:rFonts w:ascii="Cambria" w:hAnsi="Cambria"/>
        </w:rPr>
        <w:footnoteRef/>
      </w:r>
      <w:r w:rsidRPr="007E2FD2">
        <w:rPr>
          <w:rFonts w:ascii="Cambria" w:hAnsi="Cambria"/>
        </w:rPr>
        <w:t xml:space="preserve"> 2015 Annual Report (delayed 33 months), 2016 Interim Results (delayed 34 months+), 2016 Interim Report (delayed 33 months+), 2016 Annual Results (delayed 27 months+), 2016 Annual Report (delayed 26 months+), 2017 Interim Results (delayed 22 months+), 2017 Interim Report (delayed 21 months+), 2017 Annual Results (delayed 15 months+), 2017 Annual Report (delayed 14 months+), 2018 Interim Results (delayed 10 months+),  2018 Interim Report (delayed 9 months+), 2018 Annual Results (delayed 3 months+), 2018 Ann</w:t>
      </w:r>
      <w:r>
        <w:rPr>
          <w:rFonts w:ascii="Cambria" w:hAnsi="Cambria"/>
        </w:rPr>
        <w:t>ual Report (delayed 2 months+).</w:t>
      </w:r>
    </w:p>
  </w:footnote>
  <w:footnote w:id="2">
    <w:p w14:paraId="01B0C897" w14:textId="77777777" w:rsidR="00E9311D" w:rsidRPr="007E2FD2" w:rsidRDefault="00E9311D" w:rsidP="00E9311D">
      <w:pPr>
        <w:pStyle w:val="a5"/>
        <w:rPr>
          <w:rFonts w:ascii="Cambria" w:hAnsi="Cambria"/>
          <w:lang w:val="en-US"/>
        </w:rPr>
      </w:pPr>
      <w:r w:rsidRPr="007E2FD2">
        <w:rPr>
          <w:rStyle w:val="a7"/>
          <w:rFonts w:ascii="Cambria" w:hAnsi="Cambria"/>
        </w:rPr>
        <w:footnoteRef/>
      </w:r>
      <w:r w:rsidRPr="007E2FD2">
        <w:rPr>
          <w:rFonts w:ascii="Cambria" w:hAnsi="Cambria"/>
        </w:rPr>
        <w:t xml:space="preserve"> </w:t>
      </w:r>
      <w:r w:rsidRPr="007E2FD2">
        <w:rPr>
          <w:rFonts w:ascii="Cambria" w:hAnsi="Cambria"/>
          <w:lang w:val="en-US"/>
        </w:rPr>
        <w:t xml:space="preserve">Section 109(1) of the SFO provides that a person commits an offence if he issues, or has in his permission to issue, (a) an advertisement which to his knowledge (i) a person holds himself out as being prepared to carry on Type 4, Type 5, Type 6, or Type 9 regulated activity; and (ii) the person is not licensed or registered for such regulated activity as required under this ordinance; or (b) any document which to his knowledge contains such advertisement. </w:t>
      </w:r>
    </w:p>
    <w:p w14:paraId="760C0253" w14:textId="77777777" w:rsidR="00E9311D" w:rsidRPr="007E2FD2" w:rsidRDefault="00E9311D" w:rsidP="00E9311D">
      <w:pPr>
        <w:pStyle w:val="a5"/>
        <w:rPr>
          <w:rFonts w:ascii="Cambria" w:hAnsi="Cambria"/>
          <w:lang w:val="en-US"/>
        </w:rPr>
      </w:pPr>
      <w:r w:rsidRPr="007E2FD2">
        <w:rPr>
          <w:rFonts w:ascii="Cambria" w:hAnsi="Cambria"/>
          <w:lang w:val="en-US"/>
        </w:rPr>
        <w:t xml:space="preserve">Section 114(1)(b) </w:t>
      </w:r>
      <w:r>
        <w:rPr>
          <w:rFonts w:ascii="Cambria" w:hAnsi="Cambria"/>
          <w:lang w:val="en-US"/>
        </w:rPr>
        <w:t xml:space="preserve">deals with </w:t>
      </w:r>
    </w:p>
  </w:footnote>
  <w:footnote w:id="3">
    <w:p w14:paraId="45C21035" w14:textId="77777777" w:rsidR="00ED412C" w:rsidRPr="00614BF8" w:rsidRDefault="00ED412C">
      <w:pPr>
        <w:pStyle w:val="a5"/>
        <w:rPr>
          <w:rFonts w:ascii="Cambria" w:hAnsi="Cambria"/>
          <w:lang w:val="en-US"/>
        </w:rPr>
      </w:pPr>
      <w:r w:rsidRPr="00614BF8">
        <w:rPr>
          <w:rStyle w:val="a7"/>
          <w:rFonts w:ascii="Cambria" w:hAnsi="Cambria"/>
        </w:rPr>
        <w:footnoteRef/>
      </w:r>
      <w:r w:rsidRPr="00614BF8">
        <w:rPr>
          <w:rFonts w:ascii="Cambria" w:hAnsi="Cambria"/>
        </w:rPr>
        <w:t xml:space="preserve"> </w:t>
      </w:r>
      <w:r w:rsidRPr="00614BF8">
        <w:rPr>
          <w:rFonts w:ascii="Cambria" w:hAnsi="Cambria"/>
          <w:lang w:val="en-US"/>
        </w:rPr>
        <w:t>“Makers” and “Checkers” are RBC staff in the</w:t>
      </w:r>
      <w:r w:rsidR="00703F0A">
        <w:rPr>
          <w:rFonts w:ascii="Cambria" w:hAnsi="Cambria"/>
          <w:lang w:val="en-US"/>
        </w:rPr>
        <w:t>ir</w:t>
      </w:r>
      <w:r w:rsidRPr="00614BF8">
        <w:rPr>
          <w:rFonts w:ascii="Cambria" w:hAnsi="Cambria"/>
          <w:lang w:val="en-US"/>
        </w:rPr>
        <w:t xml:space="preserve"> </w:t>
      </w:r>
      <w:r w:rsidR="00703F0A">
        <w:rPr>
          <w:rFonts w:ascii="Cambria" w:hAnsi="Cambria"/>
          <w:lang w:val="en-US"/>
        </w:rPr>
        <w:t>o</w:t>
      </w:r>
      <w:r w:rsidRPr="00614BF8">
        <w:rPr>
          <w:rFonts w:ascii="Cambria" w:hAnsi="Cambria"/>
          <w:lang w:val="en-US"/>
        </w:rPr>
        <w:t>peration</w:t>
      </w:r>
      <w:r w:rsidR="00703F0A">
        <w:rPr>
          <w:rFonts w:ascii="Cambria" w:hAnsi="Cambria"/>
          <w:lang w:val="en-US"/>
        </w:rPr>
        <w:t>s</w:t>
      </w:r>
      <w:r w:rsidRPr="00614BF8">
        <w:rPr>
          <w:rFonts w:ascii="Cambria" w:hAnsi="Cambria"/>
          <w:lang w:val="en-US"/>
        </w:rPr>
        <w:t xml:space="preserve"> team responsible for compiling and checking the client funding spreadsheets for calculating the amount of client money required to be segregated</w:t>
      </w:r>
    </w:p>
  </w:footnote>
  <w:footnote w:id="4">
    <w:p w14:paraId="40F49AF1" w14:textId="77777777" w:rsidR="002133FC" w:rsidRPr="00614BF8" w:rsidRDefault="002133FC">
      <w:pPr>
        <w:pStyle w:val="a5"/>
        <w:rPr>
          <w:rFonts w:ascii="Cambria" w:hAnsi="Cambria"/>
          <w:lang w:val="en-US"/>
        </w:rPr>
      </w:pPr>
      <w:r w:rsidRPr="00614BF8">
        <w:rPr>
          <w:rStyle w:val="a7"/>
          <w:rFonts w:ascii="Cambria" w:hAnsi="Cambria"/>
        </w:rPr>
        <w:footnoteRef/>
      </w:r>
      <w:r w:rsidRPr="00614BF8">
        <w:rPr>
          <w:rFonts w:ascii="Cambria" w:hAnsi="Cambria"/>
        </w:rPr>
        <w:t xml:space="preserve"> </w:t>
      </w:r>
      <w:r w:rsidRPr="00614BF8">
        <w:rPr>
          <w:rFonts w:ascii="Cambria" w:hAnsi="Cambria"/>
          <w:lang w:val="en-US"/>
        </w:rPr>
        <w:t>Customer supplied systems were connected to Rifa’s broker supplied systems through application programming interface (a set of functions that allows applications to access data and interact with external software components or operating systems)</w:t>
      </w:r>
    </w:p>
  </w:footnote>
  <w:footnote w:id="5">
    <w:p w14:paraId="02E8F9A7" w14:textId="77777777" w:rsidR="00EE5766" w:rsidRPr="00614BF8" w:rsidRDefault="00EE5766">
      <w:pPr>
        <w:pStyle w:val="a5"/>
        <w:rPr>
          <w:rFonts w:ascii="Cambria" w:hAnsi="Cambria"/>
          <w:lang w:val="en-US"/>
        </w:rPr>
      </w:pPr>
      <w:r w:rsidRPr="00614BF8">
        <w:rPr>
          <w:rStyle w:val="a7"/>
          <w:rFonts w:ascii="Cambria" w:hAnsi="Cambria"/>
        </w:rPr>
        <w:footnoteRef/>
      </w:r>
      <w:r w:rsidRPr="00614BF8">
        <w:rPr>
          <w:rFonts w:ascii="Cambria" w:hAnsi="Cambria"/>
        </w:rPr>
        <w:t xml:space="preserve"> </w:t>
      </w:r>
      <w:r w:rsidRPr="00614BF8">
        <w:rPr>
          <w:rFonts w:ascii="Cambria" w:hAnsi="Cambria"/>
          <w:lang w:val="en-US"/>
        </w:rPr>
        <w:t>Section 5(f) of the FRR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480"/>
    <w:multiLevelType w:val="hybridMultilevel"/>
    <w:tmpl w:val="15A4A7B0"/>
    <w:lvl w:ilvl="0" w:tplc="9154B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2096B"/>
    <w:multiLevelType w:val="hybridMultilevel"/>
    <w:tmpl w:val="34DEB800"/>
    <w:lvl w:ilvl="0" w:tplc="F5E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826C0"/>
    <w:multiLevelType w:val="hybridMultilevel"/>
    <w:tmpl w:val="823CC1CC"/>
    <w:lvl w:ilvl="0" w:tplc="DA64B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05805"/>
    <w:multiLevelType w:val="hybridMultilevel"/>
    <w:tmpl w:val="79ECE9B6"/>
    <w:lvl w:ilvl="0" w:tplc="D6B0D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23D73"/>
    <w:multiLevelType w:val="hybridMultilevel"/>
    <w:tmpl w:val="C6983690"/>
    <w:lvl w:ilvl="0" w:tplc="8746F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12620">
    <w:abstractNumId w:val="1"/>
  </w:num>
  <w:num w:numId="2" w16cid:durableId="67534125">
    <w:abstractNumId w:val="3"/>
  </w:num>
  <w:num w:numId="3" w16cid:durableId="1027486007">
    <w:abstractNumId w:val="2"/>
  </w:num>
  <w:num w:numId="4" w16cid:durableId="1747070127">
    <w:abstractNumId w:val="4"/>
  </w:num>
  <w:num w:numId="5" w16cid:durableId="14560265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C3"/>
    <w:rsid w:val="000268BF"/>
    <w:rsid w:val="000356DC"/>
    <w:rsid w:val="00070663"/>
    <w:rsid w:val="00077056"/>
    <w:rsid w:val="00087C95"/>
    <w:rsid w:val="0009002B"/>
    <w:rsid w:val="000A5FE8"/>
    <w:rsid w:val="000B067E"/>
    <w:rsid w:val="000B0703"/>
    <w:rsid w:val="000B16B0"/>
    <w:rsid w:val="000B2CB3"/>
    <w:rsid w:val="000B531F"/>
    <w:rsid w:val="000C2256"/>
    <w:rsid w:val="000C3558"/>
    <w:rsid w:val="000C59E5"/>
    <w:rsid w:val="000C5FEC"/>
    <w:rsid w:val="000D0E06"/>
    <w:rsid w:val="000E70DC"/>
    <w:rsid w:val="000F2639"/>
    <w:rsid w:val="000F4B2F"/>
    <w:rsid w:val="000F64C1"/>
    <w:rsid w:val="00100A16"/>
    <w:rsid w:val="0010243F"/>
    <w:rsid w:val="00104924"/>
    <w:rsid w:val="00113BBB"/>
    <w:rsid w:val="00115F24"/>
    <w:rsid w:val="0011767E"/>
    <w:rsid w:val="00117847"/>
    <w:rsid w:val="00122C93"/>
    <w:rsid w:val="001259C9"/>
    <w:rsid w:val="00127B5C"/>
    <w:rsid w:val="0013027C"/>
    <w:rsid w:val="0013335A"/>
    <w:rsid w:val="00150F0A"/>
    <w:rsid w:val="001520BE"/>
    <w:rsid w:val="001603DE"/>
    <w:rsid w:val="00163FD4"/>
    <w:rsid w:val="0016721D"/>
    <w:rsid w:val="00173542"/>
    <w:rsid w:val="00180846"/>
    <w:rsid w:val="00186440"/>
    <w:rsid w:val="00190CF3"/>
    <w:rsid w:val="001A1E7C"/>
    <w:rsid w:val="001B3BF9"/>
    <w:rsid w:val="001D117E"/>
    <w:rsid w:val="001D1239"/>
    <w:rsid w:val="001D23C5"/>
    <w:rsid w:val="001D3ADB"/>
    <w:rsid w:val="001E24F7"/>
    <w:rsid w:val="001E450F"/>
    <w:rsid w:val="001E45E7"/>
    <w:rsid w:val="001F16EE"/>
    <w:rsid w:val="001F669D"/>
    <w:rsid w:val="002061D5"/>
    <w:rsid w:val="00213265"/>
    <w:rsid w:val="002133FC"/>
    <w:rsid w:val="00214F59"/>
    <w:rsid w:val="00216675"/>
    <w:rsid w:val="00224090"/>
    <w:rsid w:val="002264D3"/>
    <w:rsid w:val="0023103D"/>
    <w:rsid w:val="0023575D"/>
    <w:rsid w:val="00235A06"/>
    <w:rsid w:val="0023719E"/>
    <w:rsid w:val="002433E4"/>
    <w:rsid w:val="00246B19"/>
    <w:rsid w:val="00247E3C"/>
    <w:rsid w:val="0025113E"/>
    <w:rsid w:val="00253C0C"/>
    <w:rsid w:val="0025455D"/>
    <w:rsid w:val="00264963"/>
    <w:rsid w:val="0027223C"/>
    <w:rsid w:val="002723B3"/>
    <w:rsid w:val="00274472"/>
    <w:rsid w:val="00276454"/>
    <w:rsid w:val="002A5169"/>
    <w:rsid w:val="002B316D"/>
    <w:rsid w:val="002C1D43"/>
    <w:rsid w:val="002C2473"/>
    <w:rsid w:val="002C55E7"/>
    <w:rsid w:val="002D44B6"/>
    <w:rsid w:val="002D7585"/>
    <w:rsid w:val="002E05AB"/>
    <w:rsid w:val="002E62CF"/>
    <w:rsid w:val="0030054F"/>
    <w:rsid w:val="00302844"/>
    <w:rsid w:val="00304A71"/>
    <w:rsid w:val="00310D13"/>
    <w:rsid w:val="00317028"/>
    <w:rsid w:val="0031751A"/>
    <w:rsid w:val="00321C1B"/>
    <w:rsid w:val="00330D9C"/>
    <w:rsid w:val="00336043"/>
    <w:rsid w:val="00345046"/>
    <w:rsid w:val="003471A3"/>
    <w:rsid w:val="00347B4B"/>
    <w:rsid w:val="00350035"/>
    <w:rsid w:val="00352929"/>
    <w:rsid w:val="00355074"/>
    <w:rsid w:val="00367F2C"/>
    <w:rsid w:val="00374E38"/>
    <w:rsid w:val="0037502F"/>
    <w:rsid w:val="00376094"/>
    <w:rsid w:val="00385982"/>
    <w:rsid w:val="0038782A"/>
    <w:rsid w:val="003909B4"/>
    <w:rsid w:val="00395E25"/>
    <w:rsid w:val="00397CBC"/>
    <w:rsid w:val="003A64F1"/>
    <w:rsid w:val="003B0C1C"/>
    <w:rsid w:val="003B5D17"/>
    <w:rsid w:val="003D3EA9"/>
    <w:rsid w:val="003E226F"/>
    <w:rsid w:val="003E4B57"/>
    <w:rsid w:val="003E5267"/>
    <w:rsid w:val="003F10F9"/>
    <w:rsid w:val="00400337"/>
    <w:rsid w:val="00426DEF"/>
    <w:rsid w:val="00426FDD"/>
    <w:rsid w:val="00430674"/>
    <w:rsid w:val="004365BB"/>
    <w:rsid w:val="00443321"/>
    <w:rsid w:val="00447829"/>
    <w:rsid w:val="00460A46"/>
    <w:rsid w:val="004617B6"/>
    <w:rsid w:val="0046797E"/>
    <w:rsid w:val="00477B66"/>
    <w:rsid w:val="00490B78"/>
    <w:rsid w:val="00491FF3"/>
    <w:rsid w:val="004A338C"/>
    <w:rsid w:val="004B1651"/>
    <w:rsid w:val="004C6364"/>
    <w:rsid w:val="004D0EF2"/>
    <w:rsid w:val="004D25BE"/>
    <w:rsid w:val="004D3F90"/>
    <w:rsid w:val="004E0C3E"/>
    <w:rsid w:val="004F06F1"/>
    <w:rsid w:val="004F0CC9"/>
    <w:rsid w:val="005128FE"/>
    <w:rsid w:val="00525A87"/>
    <w:rsid w:val="005273D4"/>
    <w:rsid w:val="00531B01"/>
    <w:rsid w:val="00537431"/>
    <w:rsid w:val="00546B83"/>
    <w:rsid w:val="005537FD"/>
    <w:rsid w:val="00557B37"/>
    <w:rsid w:val="0056655F"/>
    <w:rsid w:val="005675B8"/>
    <w:rsid w:val="005741B7"/>
    <w:rsid w:val="00576A49"/>
    <w:rsid w:val="00581FCE"/>
    <w:rsid w:val="00592790"/>
    <w:rsid w:val="005947A0"/>
    <w:rsid w:val="005A0792"/>
    <w:rsid w:val="005A0CE1"/>
    <w:rsid w:val="005C4692"/>
    <w:rsid w:val="005D14E1"/>
    <w:rsid w:val="005D3E71"/>
    <w:rsid w:val="005D44BF"/>
    <w:rsid w:val="005E79A1"/>
    <w:rsid w:val="005E7A9F"/>
    <w:rsid w:val="005F4682"/>
    <w:rsid w:val="005F7113"/>
    <w:rsid w:val="00603E86"/>
    <w:rsid w:val="00611E0C"/>
    <w:rsid w:val="00614BF8"/>
    <w:rsid w:val="00616EF5"/>
    <w:rsid w:val="00620A84"/>
    <w:rsid w:val="0062232B"/>
    <w:rsid w:val="006238C9"/>
    <w:rsid w:val="006248F0"/>
    <w:rsid w:val="006371BF"/>
    <w:rsid w:val="00643044"/>
    <w:rsid w:val="00646CB4"/>
    <w:rsid w:val="0065128F"/>
    <w:rsid w:val="00651570"/>
    <w:rsid w:val="0066076D"/>
    <w:rsid w:val="00666B9C"/>
    <w:rsid w:val="006751C0"/>
    <w:rsid w:val="00691132"/>
    <w:rsid w:val="0069222A"/>
    <w:rsid w:val="006B7037"/>
    <w:rsid w:val="006C41D9"/>
    <w:rsid w:val="006D3648"/>
    <w:rsid w:val="006E0041"/>
    <w:rsid w:val="006E149C"/>
    <w:rsid w:val="006F0831"/>
    <w:rsid w:val="006F51A6"/>
    <w:rsid w:val="00703F0A"/>
    <w:rsid w:val="00705AF2"/>
    <w:rsid w:val="00705C93"/>
    <w:rsid w:val="00716B43"/>
    <w:rsid w:val="00726126"/>
    <w:rsid w:val="00726409"/>
    <w:rsid w:val="00737511"/>
    <w:rsid w:val="00740808"/>
    <w:rsid w:val="00745270"/>
    <w:rsid w:val="00745FB1"/>
    <w:rsid w:val="00753BD2"/>
    <w:rsid w:val="007551AE"/>
    <w:rsid w:val="00755E41"/>
    <w:rsid w:val="0076112B"/>
    <w:rsid w:val="00761FC9"/>
    <w:rsid w:val="00774A74"/>
    <w:rsid w:val="0077772B"/>
    <w:rsid w:val="00787594"/>
    <w:rsid w:val="00790DCD"/>
    <w:rsid w:val="00796084"/>
    <w:rsid w:val="007A68C7"/>
    <w:rsid w:val="007B59DD"/>
    <w:rsid w:val="007C050B"/>
    <w:rsid w:val="007C6245"/>
    <w:rsid w:val="007D0534"/>
    <w:rsid w:val="007D2C6F"/>
    <w:rsid w:val="007F1A29"/>
    <w:rsid w:val="008013A0"/>
    <w:rsid w:val="00802C07"/>
    <w:rsid w:val="00802DC0"/>
    <w:rsid w:val="0080702A"/>
    <w:rsid w:val="00815B0A"/>
    <w:rsid w:val="00832315"/>
    <w:rsid w:val="00853D36"/>
    <w:rsid w:val="0086094E"/>
    <w:rsid w:val="00861869"/>
    <w:rsid w:val="00866D62"/>
    <w:rsid w:val="0087697B"/>
    <w:rsid w:val="00891F86"/>
    <w:rsid w:val="0089493F"/>
    <w:rsid w:val="008A291F"/>
    <w:rsid w:val="008A7FBF"/>
    <w:rsid w:val="008B111A"/>
    <w:rsid w:val="008D3212"/>
    <w:rsid w:val="008D7BCB"/>
    <w:rsid w:val="009011DC"/>
    <w:rsid w:val="0090506D"/>
    <w:rsid w:val="00905653"/>
    <w:rsid w:val="00907689"/>
    <w:rsid w:val="00912887"/>
    <w:rsid w:val="009178E8"/>
    <w:rsid w:val="009260BC"/>
    <w:rsid w:val="00927961"/>
    <w:rsid w:val="00930B3E"/>
    <w:rsid w:val="00944653"/>
    <w:rsid w:val="00950895"/>
    <w:rsid w:val="00965C93"/>
    <w:rsid w:val="00971CFE"/>
    <w:rsid w:val="009776FB"/>
    <w:rsid w:val="009813F1"/>
    <w:rsid w:val="00993D43"/>
    <w:rsid w:val="00997320"/>
    <w:rsid w:val="009A0150"/>
    <w:rsid w:val="009A5953"/>
    <w:rsid w:val="009B10C1"/>
    <w:rsid w:val="009B13D0"/>
    <w:rsid w:val="009C0D4A"/>
    <w:rsid w:val="009C6D67"/>
    <w:rsid w:val="009F6228"/>
    <w:rsid w:val="00A03F79"/>
    <w:rsid w:val="00A133B3"/>
    <w:rsid w:val="00A13FA6"/>
    <w:rsid w:val="00A22160"/>
    <w:rsid w:val="00A42D0E"/>
    <w:rsid w:val="00A44551"/>
    <w:rsid w:val="00A51985"/>
    <w:rsid w:val="00A53D53"/>
    <w:rsid w:val="00A54677"/>
    <w:rsid w:val="00A56439"/>
    <w:rsid w:val="00A64066"/>
    <w:rsid w:val="00A67478"/>
    <w:rsid w:val="00A70A37"/>
    <w:rsid w:val="00A72D1D"/>
    <w:rsid w:val="00A94D2C"/>
    <w:rsid w:val="00A9702D"/>
    <w:rsid w:val="00A97524"/>
    <w:rsid w:val="00AA3DE9"/>
    <w:rsid w:val="00AD2507"/>
    <w:rsid w:val="00AD7E7B"/>
    <w:rsid w:val="00AE4555"/>
    <w:rsid w:val="00AE494B"/>
    <w:rsid w:val="00AF795E"/>
    <w:rsid w:val="00B113EF"/>
    <w:rsid w:val="00B21B02"/>
    <w:rsid w:val="00B22905"/>
    <w:rsid w:val="00B2637A"/>
    <w:rsid w:val="00B263B9"/>
    <w:rsid w:val="00B274E4"/>
    <w:rsid w:val="00B27C0A"/>
    <w:rsid w:val="00B30847"/>
    <w:rsid w:val="00B46B3C"/>
    <w:rsid w:val="00B560FE"/>
    <w:rsid w:val="00B57DB5"/>
    <w:rsid w:val="00B6272C"/>
    <w:rsid w:val="00B72E13"/>
    <w:rsid w:val="00B74A67"/>
    <w:rsid w:val="00B8101B"/>
    <w:rsid w:val="00B82412"/>
    <w:rsid w:val="00BA7841"/>
    <w:rsid w:val="00BB2D91"/>
    <w:rsid w:val="00BB4116"/>
    <w:rsid w:val="00BB62B1"/>
    <w:rsid w:val="00BC00FC"/>
    <w:rsid w:val="00BD2AC2"/>
    <w:rsid w:val="00BE06ED"/>
    <w:rsid w:val="00BE1384"/>
    <w:rsid w:val="00BE23DC"/>
    <w:rsid w:val="00BE31DF"/>
    <w:rsid w:val="00BF1E48"/>
    <w:rsid w:val="00BF2DAA"/>
    <w:rsid w:val="00BF4AEE"/>
    <w:rsid w:val="00C0073E"/>
    <w:rsid w:val="00C05CB1"/>
    <w:rsid w:val="00C061DF"/>
    <w:rsid w:val="00C12CDD"/>
    <w:rsid w:val="00C16F98"/>
    <w:rsid w:val="00C17413"/>
    <w:rsid w:val="00C33291"/>
    <w:rsid w:val="00C413B8"/>
    <w:rsid w:val="00C44247"/>
    <w:rsid w:val="00C46207"/>
    <w:rsid w:val="00C505EE"/>
    <w:rsid w:val="00C54C35"/>
    <w:rsid w:val="00C71125"/>
    <w:rsid w:val="00C74F04"/>
    <w:rsid w:val="00C846D1"/>
    <w:rsid w:val="00C8714A"/>
    <w:rsid w:val="00CA3B85"/>
    <w:rsid w:val="00CA7778"/>
    <w:rsid w:val="00CB66E8"/>
    <w:rsid w:val="00CC5B44"/>
    <w:rsid w:val="00CD0776"/>
    <w:rsid w:val="00CD20AB"/>
    <w:rsid w:val="00CD2379"/>
    <w:rsid w:val="00CD7342"/>
    <w:rsid w:val="00CD7FFD"/>
    <w:rsid w:val="00CE0BBD"/>
    <w:rsid w:val="00CE798A"/>
    <w:rsid w:val="00CE7E61"/>
    <w:rsid w:val="00CF5104"/>
    <w:rsid w:val="00D00701"/>
    <w:rsid w:val="00D02041"/>
    <w:rsid w:val="00D020C7"/>
    <w:rsid w:val="00D20294"/>
    <w:rsid w:val="00D23B7C"/>
    <w:rsid w:val="00D36CB2"/>
    <w:rsid w:val="00D4357C"/>
    <w:rsid w:val="00D455F5"/>
    <w:rsid w:val="00D526DF"/>
    <w:rsid w:val="00D57201"/>
    <w:rsid w:val="00D605D6"/>
    <w:rsid w:val="00D72B52"/>
    <w:rsid w:val="00D837E0"/>
    <w:rsid w:val="00D91DB5"/>
    <w:rsid w:val="00DA14C3"/>
    <w:rsid w:val="00DA1A7C"/>
    <w:rsid w:val="00DA47E5"/>
    <w:rsid w:val="00DA69D6"/>
    <w:rsid w:val="00DB2CE5"/>
    <w:rsid w:val="00DB4B41"/>
    <w:rsid w:val="00DC7368"/>
    <w:rsid w:val="00DD2FFF"/>
    <w:rsid w:val="00DD6678"/>
    <w:rsid w:val="00DF2856"/>
    <w:rsid w:val="00E03B81"/>
    <w:rsid w:val="00E060D8"/>
    <w:rsid w:val="00E078BA"/>
    <w:rsid w:val="00E31A43"/>
    <w:rsid w:val="00E37D80"/>
    <w:rsid w:val="00E53184"/>
    <w:rsid w:val="00E5469F"/>
    <w:rsid w:val="00E55B45"/>
    <w:rsid w:val="00E73709"/>
    <w:rsid w:val="00E74A59"/>
    <w:rsid w:val="00E81014"/>
    <w:rsid w:val="00E84B38"/>
    <w:rsid w:val="00E9311D"/>
    <w:rsid w:val="00E935A8"/>
    <w:rsid w:val="00E97D7A"/>
    <w:rsid w:val="00EA024B"/>
    <w:rsid w:val="00EA7584"/>
    <w:rsid w:val="00EB50BF"/>
    <w:rsid w:val="00EC0867"/>
    <w:rsid w:val="00EC22DE"/>
    <w:rsid w:val="00ED412C"/>
    <w:rsid w:val="00EE5766"/>
    <w:rsid w:val="00EF5AE5"/>
    <w:rsid w:val="00EF773A"/>
    <w:rsid w:val="00F03DC3"/>
    <w:rsid w:val="00F0704C"/>
    <w:rsid w:val="00F45FA1"/>
    <w:rsid w:val="00F47006"/>
    <w:rsid w:val="00F475DA"/>
    <w:rsid w:val="00F6276A"/>
    <w:rsid w:val="00F722F8"/>
    <w:rsid w:val="00F834BC"/>
    <w:rsid w:val="00F90E9C"/>
    <w:rsid w:val="00F93B98"/>
    <w:rsid w:val="00F97D10"/>
    <w:rsid w:val="00FA2C2F"/>
    <w:rsid w:val="00FB012F"/>
    <w:rsid w:val="00FB04BB"/>
    <w:rsid w:val="00FB0525"/>
    <w:rsid w:val="00FB09B6"/>
    <w:rsid w:val="00FD232B"/>
    <w:rsid w:val="00FD2339"/>
    <w:rsid w:val="00FF0139"/>
    <w:rsid w:val="00FF0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FD8F"/>
  <w15:chartTrackingRefBased/>
  <w15:docId w15:val="{AFF5429D-4E28-44B3-B96C-597BD61E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4C3"/>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A49"/>
    <w:pPr>
      <w:ind w:left="720"/>
      <w:contextualSpacing/>
    </w:pPr>
  </w:style>
  <w:style w:type="character" w:styleId="a4">
    <w:name w:val="Hyperlink"/>
    <w:basedOn w:val="a0"/>
    <w:uiPriority w:val="99"/>
    <w:unhideWhenUsed/>
    <w:rsid w:val="00DB4B41"/>
    <w:rPr>
      <w:color w:val="0563C1" w:themeColor="hyperlink"/>
      <w:u w:val="single"/>
    </w:rPr>
  </w:style>
  <w:style w:type="paragraph" w:styleId="a5">
    <w:name w:val="footnote text"/>
    <w:basedOn w:val="a"/>
    <w:link w:val="a6"/>
    <w:uiPriority w:val="99"/>
    <w:semiHidden/>
    <w:unhideWhenUsed/>
    <w:rsid w:val="00ED412C"/>
    <w:pPr>
      <w:spacing w:after="0" w:line="240" w:lineRule="auto"/>
    </w:pPr>
    <w:rPr>
      <w:sz w:val="20"/>
      <w:szCs w:val="20"/>
    </w:rPr>
  </w:style>
  <w:style w:type="character" w:customStyle="1" w:styleId="a6">
    <w:name w:val="Текст сноски Знак"/>
    <w:basedOn w:val="a0"/>
    <w:link w:val="a5"/>
    <w:uiPriority w:val="99"/>
    <w:semiHidden/>
    <w:rsid w:val="00ED412C"/>
    <w:rPr>
      <w:sz w:val="20"/>
      <w:szCs w:val="20"/>
      <w:lang w:val="en-GB"/>
    </w:rPr>
  </w:style>
  <w:style w:type="character" w:styleId="a7">
    <w:name w:val="footnote reference"/>
    <w:basedOn w:val="a0"/>
    <w:uiPriority w:val="99"/>
    <w:semiHidden/>
    <w:unhideWhenUsed/>
    <w:rsid w:val="00ED412C"/>
    <w:rPr>
      <w:vertAlign w:val="superscript"/>
    </w:rPr>
  </w:style>
  <w:style w:type="paragraph" w:styleId="a8">
    <w:name w:val="Balloon Text"/>
    <w:basedOn w:val="a"/>
    <w:link w:val="a9"/>
    <w:uiPriority w:val="99"/>
    <w:semiHidden/>
    <w:unhideWhenUsed/>
    <w:rsid w:val="006248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48F0"/>
    <w:rPr>
      <w:rFonts w:ascii="Segoe UI" w:hAnsi="Segoe UI" w:cs="Segoe UI"/>
      <w:sz w:val="18"/>
      <w:szCs w:val="18"/>
      <w:lang w:val="en-GB"/>
    </w:rPr>
  </w:style>
  <w:style w:type="character" w:styleId="aa">
    <w:name w:val="FollowedHyperlink"/>
    <w:basedOn w:val="a0"/>
    <w:uiPriority w:val="99"/>
    <w:semiHidden/>
    <w:unhideWhenUsed/>
    <w:rsid w:val="00321C1B"/>
    <w:rPr>
      <w:color w:val="954F72" w:themeColor="followedHyperlink"/>
      <w:u w:val="single"/>
    </w:rPr>
  </w:style>
  <w:style w:type="paragraph" w:customStyle="1" w:styleId="Disclaimer">
    <w:name w:val="Disclaimer"/>
    <w:basedOn w:val="a"/>
    <w:qFormat/>
    <w:rsid w:val="00CB66E8"/>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DisclaimerBold">
    <w:name w:val="Disclaimer Bold"/>
    <w:basedOn w:val="Disclaimer"/>
    <w:qFormat/>
    <w:rsid w:val="00CB66E8"/>
    <w:pPr>
      <w:jc w:val="left"/>
    </w:pPr>
    <w:rPr>
      <w:b/>
    </w:rPr>
  </w:style>
  <w:style w:type="character" w:customStyle="1" w:styleId="1">
    <w:name w:val="Неразрешенное упоминание1"/>
    <w:basedOn w:val="a0"/>
    <w:uiPriority w:val="99"/>
    <w:semiHidden/>
    <w:unhideWhenUsed/>
    <w:rsid w:val="0056655F"/>
    <w:rPr>
      <w:color w:val="605E5C"/>
      <w:shd w:val="clear" w:color="auto" w:fill="E1DFDD"/>
    </w:rPr>
  </w:style>
  <w:style w:type="paragraph" w:styleId="ab">
    <w:name w:val="Revision"/>
    <w:hidden/>
    <w:uiPriority w:val="99"/>
    <w:semiHidden/>
    <w:rsid w:val="00D72B5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Disciplinary-Sanctions/2022/220615_SoDA.pdf" TargetMode="External"/><Relationship Id="rId13" Type="http://schemas.openxmlformats.org/officeDocument/2006/relationships/hyperlink" Target="https://www.hkex.com.hk/-/media/HKEX-Market/Listing/Rules-and-Guidance/Disciplinary-and-Enforcement/Disciplinary-Sanctions/2022/220714_SoDA.pdf" TargetMode="External"/><Relationship Id="rId18" Type="http://schemas.openxmlformats.org/officeDocument/2006/relationships/hyperlink" Target="https://apps.sfc.hk/edistributionWeb/api/news/openAppendix?lang=EN&amp;refNo=22PR57&amp;appendix=0"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charltonslaw.com/hkex-and-sfc-disciplinary-actions-june-and-july-2022/" TargetMode="External"/><Relationship Id="rId12" Type="http://schemas.openxmlformats.org/officeDocument/2006/relationships/hyperlink" Target="https://apps.sfc.hk/edistributionWeb/api/news/openAppendix?lang=EN&amp;refNo=22PR42&amp;appendix=0" TargetMode="External"/><Relationship Id="rId17" Type="http://schemas.openxmlformats.org/officeDocument/2006/relationships/hyperlink" Target="https://apps.sfc.hk/edistributionWeb/api/news/openAppendix?lang=EN&amp;refNo=22PR56&amp;appendix=0" TargetMode="External"/><Relationship Id="rId2" Type="http://schemas.openxmlformats.org/officeDocument/2006/relationships/styles" Target="styles.xml"/><Relationship Id="rId16" Type="http://schemas.openxmlformats.org/officeDocument/2006/relationships/hyperlink" Target="https://apps.sfc.hk/edistributionWeb/api/news/openAppendix?lang=EN&amp;refNo=22PR55&amp;appendix=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news/openAppendix?lang=EN&amp;refNo=22PR37&amp;appendix=0" TargetMode="External"/><Relationship Id="rId5" Type="http://schemas.openxmlformats.org/officeDocument/2006/relationships/footnotes" Target="footnotes.xml"/><Relationship Id="rId15" Type="http://schemas.openxmlformats.org/officeDocument/2006/relationships/hyperlink" Target="https://apps.sfc.hk/edistributionWeb/api/news/openAppendix?lang=EN&amp;refNo=22PR53&amp;appendix=0" TargetMode="External"/><Relationship Id="rId10" Type="http://schemas.openxmlformats.org/officeDocument/2006/relationships/hyperlink" Target="https://legalref.judiciary.hk/lrs/common/search/search_result_detail_frame.jsp?DIS=144751&amp;QS=%2B%7C%28HCA%2C2482%2F2015%29&amp;TP=JU" TargetMode="External"/><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Disciplinary-and-Enforcement/Disciplinary-Sanctions/2022/220627_SoDA.pdf" TargetMode="External"/><Relationship Id="rId14" Type="http://schemas.openxmlformats.org/officeDocument/2006/relationships/hyperlink" Target="https://www.hkex.com.hk/-/media/HKEX-Market/Listing/Rules-and-Guidance/Disciplinary-and-Enforcement/Disciplinary-Sanctions/2022/220718_SoD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7921</Words>
  <Characters>45155</Characters>
  <Application>Microsoft Office Word</Application>
  <DocSecurity>0</DocSecurity>
  <Lines>376</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Charltons</Company>
  <LinksUpToDate>false</LinksUpToDate>
  <CharactersWithSpaces>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Microsoft Office User</cp:lastModifiedBy>
  <cp:revision>5</cp:revision>
  <dcterms:created xsi:type="dcterms:W3CDTF">2022-09-07T09:01:00Z</dcterms:created>
  <dcterms:modified xsi:type="dcterms:W3CDTF">2022-09-08T06:40:00Z</dcterms:modified>
</cp:coreProperties>
</file>