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FB02" w14:textId="393E670A" w:rsidR="00C34F6F" w:rsidRPr="00221724" w:rsidRDefault="00C34F6F" w:rsidP="00C34F6F">
      <w:pPr>
        <w:pStyle w:val="BlackStrips"/>
        <w:rPr>
          <w:rFonts w:ascii="Calibri" w:hAnsi="Calibri" w:cs="Calibri"/>
        </w:rPr>
      </w:pPr>
      <w:proofErr w:type="spellStart"/>
      <w:r w:rsidRPr="00221724">
        <w:rPr>
          <w:rFonts w:ascii="Calibri" w:hAnsi="Calibri" w:cs="Calibri"/>
        </w:rPr>
        <w:t>Charltons</w:t>
      </w:r>
      <w:proofErr w:type="spellEnd"/>
      <w:r w:rsidRPr="00221724">
        <w:rPr>
          <w:rFonts w:ascii="Calibri" w:hAnsi="Calibri" w:cs="Calibri"/>
        </w:rPr>
        <w:t xml:space="preserve"> - Hong Kong Law - </w:t>
      </w:r>
      <w:r>
        <w:rPr>
          <w:rFonts w:ascii="Calibri" w:hAnsi="Calibri" w:cs="Calibri"/>
        </w:rPr>
        <w:t>20</w:t>
      </w:r>
      <w:r w:rsidRPr="00221724">
        <w:rPr>
          <w:rFonts w:ascii="Calibri" w:hAnsi="Calibri" w:cs="Calibri"/>
        </w:rPr>
        <w:t xml:space="preserve"> </w:t>
      </w:r>
      <w:r>
        <w:rPr>
          <w:rFonts w:ascii="Calibri" w:hAnsi="Calibri" w:cs="Calibri"/>
        </w:rPr>
        <w:t>January</w:t>
      </w:r>
      <w:r w:rsidRPr="00221724">
        <w:rPr>
          <w:rFonts w:ascii="Calibri" w:hAnsi="Calibri" w:cs="Calibri"/>
        </w:rPr>
        <w:t xml:space="preserve"> 2021</w:t>
      </w:r>
    </w:p>
    <w:p w14:paraId="71E1B948" w14:textId="7649408B" w:rsidR="00C34F6F" w:rsidRPr="00C34F6F" w:rsidRDefault="00814886" w:rsidP="00C34F6F">
      <w:pPr>
        <w:pStyle w:val="ReadOnline"/>
        <w:rPr>
          <w:rFonts w:ascii="Calibri" w:hAnsi="Calibri" w:cs="Calibri"/>
        </w:rPr>
      </w:pPr>
      <w:hyperlink r:id="rId8">
        <w:r w:rsidR="00C34F6F" w:rsidRPr="00221724">
          <w:rPr>
            <w:rFonts w:ascii="Calibri" w:hAnsi="Calibri" w:cs="Calibri"/>
          </w:rPr>
          <w:t>online version</w:t>
        </w:r>
      </w:hyperlink>
    </w:p>
    <w:p w14:paraId="6A6A57EE" w14:textId="392C41B6" w:rsidR="005F097F" w:rsidRPr="00C37E09" w:rsidRDefault="005F097F">
      <w:pPr>
        <w:pStyle w:val="a8"/>
        <w:rPr>
          <w:rFonts w:ascii="Arial" w:hAnsi="Arial" w:cs="Arial"/>
          <w:color w:val="C00000"/>
          <w:sz w:val="20"/>
          <w:szCs w:val="20"/>
        </w:rPr>
      </w:pPr>
      <w:r w:rsidRPr="00C37E09">
        <w:rPr>
          <w:rFonts w:ascii="Arial" w:hAnsi="Arial" w:cs="Arial"/>
          <w:color w:val="C00000"/>
          <w:sz w:val="20"/>
          <w:szCs w:val="20"/>
        </w:rPr>
        <w:t>HKE</w:t>
      </w:r>
      <w:r w:rsidR="00D4735F">
        <w:rPr>
          <w:rFonts w:ascii="Arial" w:hAnsi="Arial" w:cs="Arial"/>
          <w:color w:val="C00000"/>
          <w:sz w:val="20"/>
          <w:szCs w:val="20"/>
        </w:rPr>
        <w:t>X</w:t>
      </w:r>
      <w:r w:rsidR="0042783A" w:rsidRPr="00C37E09">
        <w:rPr>
          <w:rFonts w:ascii="Arial" w:hAnsi="Arial" w:cs="Arial"/>
          <w:color w:val="C00000"/>
          <w:sz w:val="20"/>
          <w:szCs w:val="20"/>
        </w:rPr>
        <w:t xml:space="preserve">’s </w:t>
      </w:r>
      <w:r w:rsidR="00D4735F">
        <w:rPr>
          <w:rFonts w:ascii="Arial" w:hAnsi="Arial" w:cs="Arial"/>
          <w:color w:val="C00000"/>
          <w:sz w:val="20"/>
          <w:szCs w:val="20"/>
        </w:rPr>
        <w:t xml:space="preserve">New </w:t>
      </w:r>
      <w:r w:rsidRPr="00C37E09">
        <w:rPr>
          <w:rFonts w:ascii="Arial" w:hAnsi="Arial" w:cs="Arial"/>
          <w:color w:val="C00000"/>
          <w:sz w:val="20"/>
          <w:szCs w:val="20"/>
        </w:rPr>
        <w:t>Listing R</w:t>
      </w:r>
      <w:r w:rsidR="00D4735F">
        <w:rPr>
          <w:rFonts w:ascii="Arial" w:hAnsi="Arial" w:cs="Arial"/>
          <w:color w:val="C00000"/>
          <w:sz w:val="20"/>
          <w:szCs w:val="20"/>
        </w:rPr>
        <w:t>egime for Overseas Issuers</w:t>
      </w:r>
      <w:r w:rsidR="00CF1C41">
        <w:rPr>
          <w:rFonts w:ascii="Arial" w:hAnsi="Arial" w:cs="Arial"/>
          <w:color w:val="C00000"/>
          <w:sz w:val="20"/>
          <w:szCs w:val="20"/>
        </w:rPr>
        <w:t xml:space="preserve"> Effective 1 January 2022</w:t>
      </w:r>
      <w:r w:rsidRPr="00C37E09">
        <w:rPr>
          <w:rFonts w:ascii="Arial" w:hAnsi="Arial" w:cs="Arial"/>
          <w:color w:val="C00000"/>
          <w:sz w:val="20"/>
          <w:szCs w:val="20"/>
        </w:rPr>
        <w:t xml:space="preserve"> </w:t>
      </w:r>
    </w:p>
    <w:p w14:paraId="0CBC224D" w14:textId="77777777" w:rsidR="00F72646" w:rsidRDefault="00F72646" w:rsidP="00F72646">
      <w:pPr>
        <w:pStyle w:val="FirstParagraph"/>
        <w:spacing w:after="0"/>
        <w:rPr>
          <w:rFonts w:ascii="Arial" w:hAnsi="Arial" w:cs="Arial"/>
          <w:color w:val="auto"/>
          <w:sz w:val="20"/>
          <w:szCs w:val="20"/>
        </w:rPr>
      </w:pPr>
      <w:r>
        <w:rPr>
          <w:rFonts w:ascii="Arial" w:hAnsi="Arial" w:cs="Arial"/>
          <w:color w:val="auto"/>
          <w:sz w:val="20"/>
          <w:szCs w:val="20"/>
        </w:rPr>
        <w:t xml:space="preserve">Revised HKEX Listing Rules took effect on </w:t>
      </w:r>
      <w:r w:rsidRPr="00A76313">
        <w:rPr>
          <w:rFonts w:ascii="Arial" w:hAnsi="Arial" w:cs="Arial"/>
          <w:color w:val="auto"/>
          <w:sz w:val="20"/>
          <w:szCs w:val="20"/>
        </w:rPr>
        <w:t>1 January 2022</w:t>
      </w:r>
      <w:r>
        <w:rPr>
          <w:rFonts w:ascii="Arial" w:hAnsi="Arial" w:cs="Arial"/>
          <w:color w:val="auto"/>
          <w:sz w:val="20"/>
          <w:szCs w:val="20"/>
        </w:rPr>
        <w:t xml:space="preserve"> simplifying the listing regime for companies incorporated outside </w:t>
      </w:r>
      <w:r w:rsidRPr="00203C0C">
        <w:rPr>
          <w:rFonts w:ascii="Arial" w:hAnsi="Arial" w:cs="Arial"/>
          <w:color w:val="auto"/>
          <w:sz w:val="20"/>
          <w:szCs w:val="20"/>
        </w:rPr>
        <w:t xml:space="preserve">Hong Kong </w:t>
      </w:r>
      <w:r>
        <w:rPr>
          <w:rFonts w:ascii="Arial" w:hAnsi="Arial" w:cs="Arial"/>
          <w:color w:val="auto"/>
          <w:sz w:val="20"/>
          <w:szCs w:val="20"/>
        </w:rPr>
        <w:t xml:space="preserve">and the People’s Republic of China (the </w:t>
      </w:r>
      <w:r w:rsidRPr="00203C0C">
        <w:rPr>
          <w:rFonts w:ascii="Arial" w:hAnsi="Arial" w:cs="Arial"/>
          <w:b/>
          <w:color w:val="auto"/>
          <w:sz w:val="20"/>
          <w:szCs w:val="20"/>
        </w:rPr>
        <w:t>PRC</w:t>
      </w:r>
      <w:r>
        <w:rPr>
          <w:rFonts w:ascii="Arial" w:hAnsi="Arial" w:cs="Arial"/>
          <w:color w:val="auto"/>
          <w:sz w:val="20"/>
          <w:szCs w:val="20"/>
        </w:rPr>
        <w:t>) (</w:t>
      </w:r>
      <w:r w:rsidRPr="00C37E09">
        <w:rPr>
          <w:rFonts w:ascii="Arial" w:hAnsi="Arial" w:cs="Arial"/>
          <w:b/>
          <w:color w:val="auto"/>
          <w:sz w:val="20"/>
          <w:szCs w:val="20"/>
        </w:rPr>
        <w:t>Overseas Issuers</w:t>
      </w:r>
      <w:r>
        <w:rPr>
          <w:rFonts w:ascii="Arial" w:hAnsi="Arial" w:cs="Arial"/>
          <w:color w:val="auto"/>
          <w:sz w:val="20"/>
          <w:szCs w:val="20"/>
        </w:rPr>
        <w:t>) and extending opportunities for Chinese homecoming secondary listings on the HKEX. In particular, Chinese companies in traditional sectors with primary listings in New York or London are now able to secondary list on the HKEX if they do not have a weighted voting rights structure, increasing the number of Chinese companies eligible for secondary listing in Hong Kong</w:t>
      </w:r>
      <w:r w:rsidR="008E4989">
        <w:rPr>
          <w:rFonts w:ascii="Arial" w:hAnsi="Arial" w:cs="Arial"/>
          <w:color w:val="auto"/>
          <w:sz w:val="20"/>
          <w:szCs w:val="20"/>
        </w:rPr>
        <w:t xml:space="preserve">. </w:t>
      </w:r>
      <w:r>
        <w:rPr>
          <w:rFonts w:ascii="Arial" w:hAnsi="Arial" w:cs="Arial"/>
          <w:color w:val="auto"/>
          <w:sz w:val="20"/>
          <w:szCs w:val="20"/>
        </w:rPr>
        <w:t xml:space="preserve">While the rule changes relate principally to Overseas Issuers, a set of 14 core shareholder protection standards will be required of </w:t>
      </w:r>
      <w:r w:rsidRPr="00C37E09">
        <w:rPr>
          <w:rFonts w:ascii="Arial" w:hAnsi="Arial" w:cs="Arial"/>
          <w:i/>
          <w:color w:val="auto"/>
          <w:sz w:val="20"/>
          <w:szCs w:val="20"/>
        </w:rPr>
        <w:t>all</w:t>
      </w:r>
      <w:r>
        <w:rPr>
          <w:rFonts w:ascii="Arial" w:hAnsi="Arial" w:cs="Arial"/>
          <w:color w:val="auto"/>
          <w:sz w:val="20"/>
          <w:szCs w:val="20"/>
        </w:rPr>
        <w:t xml:space="preserve"> issuers, including Hong Kong and PRC companies and all companies already listed on 1 January 2022 (</w:t>
      </w:r>
      <w:r>
        <w:rPr>
          <w:rFonts w:ascii="Arial" w:hAnsi="Arial" w:cs="Arial"/>
          <w:b/>
          <w:color w:val="auto"/>
          <w:sz w:val="20"/>
          <w:szCs w:val="20"/>
        </w:rPr>
        <w:t>Existing I</w:t>
      </w:r>
      <w:r w:rsidRPr="00C37E09">
        <w:rPr>
          <w:rFonts w:ascii="Arial" w:hAnsi="Arial" w:cs="Arial"/>
          <w:b/>
          <w:color w:val="auto"/>
          <w:sz w:val="20"/>
          <w:szCs w:val="20"/>
        </w:rPr>
        <w:t>ssuers</w:t>
      </w:r>
      <w:r>
        <w:rPr>
          <w:rFonts w:ascii="Arial" w:hAnsi="Arial" w:cs="Arial"/>
          <w:color w:val="auto"/>
          <w:sz w:val="20"/>
          <w:szCs w:val="20"/>
        </w:rPr>
        <w:t xml:space="preserve">). The rule changes follow the HKEX’s  </w:t>
      </w:r>
      <w:r w:rsidRPr="00C37E09">
        <w:rPr>
          <w:rFonts w:ascii="Arial" w:hAnsi="Arial" w:cs="Arial"/>
          <w:color w:val="auto"/>
          <w:sz w:val="20"/>
          <w:szCs w:val="20"/>
        </w:rPr>
        <w:t>publi</w:t>
      </w:r>
      <w:r>
        <w:rPr>
          <w:rFonts w:ascii="Arial" w:hAnsi="Arial" w:cs="Arial"/>
          <w:color w:val="auto"/>
          <w:sz w:val="20"/>
          <w:szCs w:val="20"/>
        </w:rPr>
        <w:t>cation of</w:t>
      </w:r>
      <w:r w:rsidRPr="00C37E09">
        <w:rPr>
          <w:rFonts w:ascii="Arial" w:hAnsi="Arial" w:cs="Arial"/>
          <w:color w:val="auto"/>
          <w:sz w:val="20"/>
          <w:szCs w:val="20"/>
        </w:rPr>
        <w:t xml:space="preserve"> its </w:t>
      </w:r>
      <w:hyperlink r:id="rId9" w:history="1">
        <w:r w:rsidRPr="00C37E09">
          <w:rPr>
            <w:rStyle w:val="af0"/>
            <w:rFonts w:ascii="Arial" w:hAnsi="Arial" w:cs="Arial"/>
            <w:sz w:val="20"/>
            <w:szCs w:val="20"/>
          </w:rPr>
          <w:t>Consultation Conclusions on the Listing Regime for Overseas Issuers</w:t>
        </w:r>
      </w:hyperlink>
      <w:r>
        <w:rPr>
          <w:rStyle w:val="af2"/>
          <w:rFonts w:ascii="Arial" w:hAnsi="Arial" w:cs="Arial"/>
          <w:color w:val="0563C1"/>
          <w:sz w:val="20"/>
          <w:szCs w:val="20"/>
          <w:u w:val="single"/>
        </w:rPr>
        <w:footnoteReference w:id="1"/>
      </w:r>
      <w:r w:rsidRPr="00C37E09">
        <w:rPr>
          <w:rFonts w:ascii="Arial" w:hAnsi="Arial" w:cs="Arial"/>
          <w:color w:val="auto"/>
          <w:sz w:val="20"/>
          <w:szCs w:val="20"/>
        </w:rPr>
        <w:t xml:space="preserve"> (the </w:t>
      </w:r>
      <w:r w:rsidRPr="00C37E09">
        <w:rPr>
          <w:rFonts w:ascii="Arial" w:hAnsi="Arial" w:cs="Arial"/>
          <w:b/>
          <w:color w:val="auto"/>
          <w:sz w:val="20"/>
          <w:szCs w:val="20"/>
        </w:rPr>
        <w:t>Consultation Conclusions</w:t>
      </w:r>
      <w:r w:rsidRPr="00C37E09">
        <w:rPr>
          <w:rFonts w:ascii="Arial" w:hAnsi="Arial" w:cs="Arial"/>
          <w:color w:val="auto"/>
          <w:sz w:val="20"/>
          <w:szCs w:val="20"/>
        </w:rPr>
        <w:t>)</w:t>
      </w:r>
      <w:r w:rsidRPr="00203C0C">
        <w:rPr>
          <w:rFonts w:ascii="Arial" w:hAnsi="Arial" w:cs="Arial"/>
          <w:color w:val="auto"/>
          <w:sz w:val="20"/>
          <w:szCs w:val="20"/>
        </w:rPr>
        <w:t xml:space="preserve"> </w:t>
      </w:r>
      <w:r>
        <w:rPr>
          <w:rFonts w:ascii="Arial" w:hAnsi="Arial" w:cs="Arial"/>
          <w:color w:val="auto"/>
          <w:sz w:val="20"/>
          <w:szCs w:val="20"/>
        </w:rPr>
        <w:t>stating its intention to implement the proposals to streamline the listing requirements for Overseas I</w:t>
      </w:r>
      <w:r w:rsidRPr="00C37E09">
        <w:rPr>
          <w:rFonts w:ascii="Arial" w:hAnsi="Arial" w:cs="Arial"/>
          <w:color w:val="auto"/>
          <w:sz w:val="20"/>
          <w:szCs w:val="20"/>
        </w:rPr>
        <w:t xml:space="preserve">ssuers set out in its </w:t>
      </w:r>
      <w:hyperlink r:id="rId10" w:history="1">
        <w:r w:rsidRPr="00C37E09">
          <w:rPr>
            <w:rStyle w:val="af0"/>
            <w:rFonts w:ascii="Arial" w:hAnsi="Arial" w:cs="Arial"/>
            <w:sz w:val="20"/>
            <w:szCs w:val="20"/>
          </w:rPr>
          <w:t>March 2021 consultation paper</w:t>
        </w:r>
      </w:hyperlink>
      <w:r>
        <w:rPr>
          <w:rStyle w:val="af2"/>
          <w:rFonts w:ascii="Arial" w:hAnsi="Arial" w:cs="Arial"/>
          <w:color w:val="auto"/>
          <w:sz w:val="20"/>
          <w:szCs w:val="20"/>
        </w:rPr>
        <w:footnoteReference w:id="2"/>
      </w:r>
      <w:r>
        <w:rPr>
          <w:rFonts w:ascii="Arial" w:hAnsi="Arial" w:cs="Arial"/>
          <w:color w:val="auto"/>
          <w:sz w:val="20"/>
          <w:szCs w:val="20"/>
        </w:rPr>
        <w:t>, with minor amendments</w:t>
      </w:r>
      <w:r w:rsidRPr="00C37E09">
        <w:rPr>
          <w:rFonts w:ascii="Arial" w:hAnsi="Arial" w:cs="Arial"/>
          <w:color w:val="auto"/>
          <w:sz w:val="20"/>
          <w:szCs w:val="20"/>
        </w:rPr>
        <w:t xml:space="preserve">. For a summary of the proposals, please see </w:t>
      </w:r>
      <w:proofErr w:type="spellStart"/>
      <w:r w:rsidRPr="00C37E09">
        <w:rPr>
          <w:rFonts w:ascii="Arial" w:hAnsi="Arial" w:cs="Arial"/>
          <w:color w:val="auto"/>
          <w:sz w:val="20"/>
          <w:szCs w:val="20"/>
        </w:rPr>
        <w:t>Charltons</w:t>
      </w:r>
      <w:proofErr w:type="spellEnd"/>
      <w:r w:rsidRPr="00C37E09">
        <w:rPr>
          <w:rFonts w:ascii="Arial" w:hAnsi="Arial" w:cs="Arial"/>
          <w:color w:val="auto"/>
          <w:sz w:val="20"/>
          <w:szCs w:val="20"/>
        </w:rPr>
        <w:t>’ April 2021 newsletters “</w:t>
      </w:r>
      <w:hyperlink r:id="rId11" w:history="1">
        <w:r w:rsidRPr="00C37E09">
          <w:rPr>
            <w:rStyle w:val="af0"/>
            <w:rFonts w:ascii="Arial" w:hAnsi="Arial" w:cs="Arial"/>
            <w:sz w:val="20"/>
            <w:szCs w:val="20"/>
          </w:rPr>
          <w:t>The HKE</w:t>
        </w:r>
        <w:r>
          <w:rPr>
            <w:rStyle w:val="af0"/>
            <w:rFonts w:ascii="Arial" w:hAnsi="Arial" w:cs="Arial"/>
            <w:sz w:val="20"/>
            <w:szCs w:val="20"/>
          </w:rPr>
          <w:t>X</w:t>
        </w:r>
        <w:r w:rsidRPr="00C37E09">
          <w:rPr>
            <w:rStyle w:val="af0"/>
            <w:rFonts w:ascii="Arial" w:hAnsi="Arial" w:cs="Arial"/>
            <w:sz w:val="20"/>
            <w:szCs w:val="20"/>
          </w:rPr>
          <w:t xml:space="preserve"> Consultation Paper on the Listing Regime for Overseas Issuers</w:t>
        </w:r>
      </w:hyperlink>
      <w:r w:rsidRPr="00C37E09">
        <w:rPr>
          <w:rFonts w:ascii="Arial" w:hAnsi="Arial" w:cs="Arial"/>
          <w:color w:val="auto"/>
          <w:sz w:val="20"/>
          <w:szCs w:val="20"/>
        </w:rPr>
        <w:t>” and “</w:t>
      </w:r>
      <w:hyperlink r:id="rId12" w:history="1">
        <w:r w:rsidRPr="00C37E09">
          <w:rPr>
            <w:rStyle w:val="af0"/>
            <w:rFonts w:ascii="Arial" w:hAnsi="Arial" w:cs="Arial"/>
            <w:sz w:val="20"/>
            <w:szCs w:val="20"/>
          </w:rPr>
          <w:t>HKE</w:t>
        </w:r>
        <w:r>
          <w:rPr>
            <w:rStyle w:val="af0"/>
            <w:rFonts w:ascii="Arial" w:hAnsi="Arial" w:cs="Arial"/>
            <w:sz w:val="20"/>
            <w:szCs w:val="20"/>
          </w:rPr>
          <w:t>X</w:t>
        </w:r>
        <w:r w:rsidRPr="00C37E09">
          <w:rPr>
            <w:rStyle w:val="af0"/>
            <w:rFonts w:ascii="Arial" w:hAnsi="Arial" w:cs="Arial"/>
            <w:sz w:val="20"/>
            <w:szCs w:val="20"/>
          </w:rPr>
          <w:t xml:space="preserve"> Proposes Extension of its Secondary and Dual Primary Listing Regimes</w:t>
        </w:r>
      </w:hyperlink>
      <w:r w:rsidRPr="00C37E09">
        <w:rPr>
          <w:rFonts w:ascii="Arial" w:hAnsi="Arial" w:cs="Arial"/>
          <w:color w:val="auto"/>
          <w:sz w:val="20"/>
          <w:szCs w:val="20"/>
        </w:rPr>
        <w:t>”.</w:t>
      </w:r>
    </w:p>
    <w:p w14:paraId="287C9979" w14:textId="77777777" w:rsidR="00F72646" w:rsidRDefault="00F72646" w:rsidP="00F72646">
      <w:pPr>
        <w:pStyle w:val="FirstParagraph"/>
        <w:spacing w:after="0"/>
        <w:rPr>
          <w:rFonts w:ascii="Arial" w:hAnsi="Arial" w:cs="Arial"/>
          <w:color w:val="auto"/>
          <w:sz w:val="20"/>
          <w:szCs w:val="20"/>
        </w:rPr>
      </w:pPr>
      <w:r>
        <w:rPr>
          <w:rFonts w:ascii="Arial" w:hAnsi="Arial" w:cs="Arial"/>
          <w:color w:val="auto"/>
          <w:sz w:val="20"/>
          <w:szCs w:val="20"/>
        </w:rPr>
        <w:t>The Listing Rule changes fall into four main categories:</w:t>
      </w:r>
    </w:p>
    <w:p w14:paraId="4F1884F5" w14:textId="77777777" w:rsidR="00F72646" w:rsidRDefault="00F72646" w:rsidP="008377C8">
      <w:pPr>
        <w:pStyle w:val="FirstParagraph"/>
        <w:numPr>
          <w:ilvl w:val="0"/>
          <w:numId w:val="10"/>
        </w:numPr>
        <w:spacing w:after="0"/>
        <w:rPr>
          <w:rFonts w:ascii="Arial" w:hAnsi="Arial" w:cs="Arial"/>
          <w:color w:val="auto"/>
          <w:sz w:val="20"/>
          <w:szCs w:val="20"/>
        </w:rPr>
      </w:pPr>
      <w:r w:rsidRPr="00C37E09">
        <w:rPr>
          <w:rFonts w:ascii="Arial" w:hAnsi="Arial" w:cs="Arial"/>
          <w:b/>
          <w:color w:val="auto"/>
          <w:sz w:val="20"/>
          <w:szCs w:val="20"/>
        </w:rPr>
        <w:t>The introduction of a core set of shareholder protection standards (Core Standards)</w:t>
      </w:r>
      <w:r>
        <w:rPr>
          <w:rFonts w:ascii="Arial" w:hAnsi="Arial" w:cs="Arial"/>
          <w:color w:val="auto"/>
          <w:sz w:val="20"/>
          <w:szCs w:val="20"/>
        </w:rPr>
        <w:t xml:space="preserve"> </w:t>
      </w:r>
    </w:p>
    <w:p w14:paraId="7AB18836" w14:textId="1D75781F" w:rsidR="00F72646" w:rsidRPr="00153BE5" w:rsidRDefault="00F72646" w:rsidP="00F72646">
      <w:pPr>
        <w:pStyle w:val="FirstParagraph"/>
        <w:spacing w:after="0"/>
        <w:ind w:left="720"/>
        <w:rPr>
          <w:rFonts w:ascii="Arial" w:hAnsi="Arial" w:cs="Arial"/>
          <w:color w:val="auto"/>
          <w:sz w:val="20"/>
          <w:szCs w:val="20"/>
          <w:lang w:val="en-US"/>
        </w:rPr>
      </w:pPr>
      <w:r>
        <w:rPr>
          <w:rFonts w:ascii="Arial" w:hAnsi="Arial" w:cs="Arial"/>
          <w:color w:val="auto"/>
          <w:sz w:val="20"/>
          <w:szCs w:val="20"/>
        </w:rPr>
        <w:t>Revised Appendix 3 to the Main Board and GEM Listing Rules sets out a core set of 14 shareholder protection standards which all HKEX-listed companies are required to provide. Companies applying for listing are required to have conformed their constitutional documents to the Core Standards before listing on the HKEX. Existing Issuers, including issuers incorporated in Hong Kong, Bermuda, the Cayman Islands and the PRC, have until their second annual general meeting (</w:t>
      </w:r>
      <w:r w:rsidRPr="00C37E09">
        <w:rPr>
          <w:rFonts w:ascii="Arial" w:hAnsi="Arial" w:cs="Arial"/>
          <w:b/>
          <w:color w:val="auto"/>
          <w:sz w:val="20"/>
          <w:szCs w:val="20"/>
        </w:rPr>
        <w:t>AGM</w:t>
      </w:r>
      <w:r>
        <w:rPr>
          <w:rFonts w:ascii="Arial" w:hAnsi="Arial" w:cs="Arial"/>
          <w:color w:val="auto"/>
          <w:sz w:val="20"/>
          <w:szCs w:val="20"/>
        </w:rPr>
        <w:t>) after 1 January 2022 to make any necessary amendments to their Articles of Association (or other constitutional documents) to ensure they conform to the Core Standards. For some Core Standards, issuers will be deemed to comply if they comply with requirements in force at the date of their listing (as detailed further below)</w:t>
      </w:r>
      <w:r w:rsidR="00153BE5">
        <w:rPr>
          <w:rFonts w:ascii="Arial" w:hAnsi="Arial" w:cs="Arial"/>
          <w:color w:val="auto"/>
          <w:sz w:val="20"/>
          <w:szCs w:val="20"/>
          <w:lang w:val="en-US"/>
        </w:rPr>
        <w:t>.</w:t>
      </w:r>
    </w:p>
    <w:p w14:paraId="07C37E53" w14:textId="77777777" w:rsidR="00F72646" w:rsidRPr="00C37E09" w:rsidRDefault="00F72646" w:rsidP="008377C8">
      <w:pPr>
        <w:pStyle w:val="FirstParagraph"/>
        <w:numPr>
          <w:ilvl w:val="0"/>
          <w:numId w:val="10"/>
        </w:numPr>
        <w:spacing w:after="0"/>
        <w:rPr>
          <w:rFonts w:ascii="Arial" w:hAnsi="Arial" w:cs="Arial"/>
          <w:b/>
          <w:color w:val="auto"/>
          <w:sz w:val="20"/>
          <w:szCs w:val="20"/>
        </w:rPr>
      </w:pPr>
      <w:r w:rsidRPr="00C37E09">
        <w:rPr>
          <w:rFonts w:ascii="Arial" w:hAnsi="Arial" w:cs="Arial"/>
          <w:b/>
          <w:color w:val="auto"/>
          <w:sz w:val="20"/>
          <w:szCs w:val="20"/>
        </w:rPr>
        <w:t>Greater flexibility for Greater China Issuers to secondary list on the HKEX</w:t>
      </w:r>
    </w:p>
    <w:p w14:paraId="71D1EF9F" w14:textId="77777777" w:rsidR="00F72646" w:rsidRDefault="00F72646" w:rsidP="00F72646">
      <w:pPr>
        <w:pStyle w:val="FirstParagraph"/>
        <w:spacing w:after="0"/>
        <w:ind w:left="720"/>
        <w:rPr>
          <w:rFonts w:ascii="Arial" w:hAnsi="Arial" w:cs="Arial"/>
          <w:color w:val="auto"/>
          <w:sz w:val="20"/>
          <w:szCs w:val="20"/>
        </w:rPr>
      </w:pPr>
      <w:r>
        <w:rPr>
          <w:rFonts w:ascii="Arial" w:hAnsi="Arial" w:cs="Arial"/>
          <w:color w:val="auto"/>
          <w:sz w:val="20"/>
          <w:szCs w:val="20"/>
        </w:rPr>
        <w:t>Greater China companies in non-innovative sectors without a weighted voting rights (</w:t>
      </w:r>
      <w:r w:rsidRPr="00C37E09">
        <w:rPr>
          <w:rFonts w:ascii="Arial" w:hAnsi="Arial" w:cs="Arial"/>
          <w:b/>
          <w:color w:val="auto"/>
          <w:sz w:val="20"/>
          <w:szCs w:val="20"/>
        </w:rPr>
        <w:t>WVR</w:t>
      </w:r>
      <w:r>
        <w:rPr>
          <w:rFonts w:ascii="Arial" w:hAnsi="Arial" w:cs="Arial"/>
          <w:color w:val="auto"/>
          <w:sz w:val="20"/>
          <w:szCs w:val="20"/>
        </w:rPr>
        <w:t xml:space="preserve">) structure with a primary listing on a Qualifying Exchange are allowed to secondary list on the HKEX with either: </w:t>
      </w:r>
    </w:p>
    <w:p w14:paraId="1DE28CD1" w14:textId="033B10F2" w:rsidR="00F72646" w:rsidRDefault="00F72646" w:rsidP="00F72646">
      <w:pPr>
        <w:pStyle w:val="FirstParagraph"/>
        <w:tabs>
          <w:tab w:val="left" w:pos="1134"/>
        </w:tabs>
        <w:spacing w:after="0"/>
        <w:ind w:left="1134" w:hanging="425"/>
        <w:rPr>
          <w:rFonts w:ascii="Arial" w:hAnsi="Arial" w:cs="Arial"/>
          <w:color w:val="auto"/>
          <w:sz w:val="20"/>
          <w:szCs w:val="20"/>
        </w:rPr>
      </w:pPr>
      <w:r>
        <w:rPr>
          <w:rFonts w:ascii="Arial" w:hAnsi="Arial" w:cs="Arial"/>
          <w:color w:val="auto"/>
          <w:sz w:val="20"/>
          <w:szCs w:val="20"/>
        </w:rPr>
        <w:t>a</w:t>
      </w:r>
      <w:r w:rsidR="009E02C6">
        <w:rPr>
          <w:rFonts w:ascii="Arial" w:hAnsi="Arial" w:cs="Arial"/>
          <w:color w:val="auto"/>
          <w:sz w:val="20"/>
          <w:szCs w:val="20"/>
        </w:rPr>
        <w:t>.</w:t>
      </w:r>
      <w:r>
        <w:rPr>
          <w:rFonts w:ascii="Arial" w:hAnsi="Arial" w:cs="Arial"/>
          <w:color w:val="auto"/>
          <w:sz w:val="20"/>
          <w:szCs w:val="20"/>
        </w:rPr>
        <w:t xml:space="preserve"> </w:t>
      </w:r>
      <w:r>
        <w:rPr>
          <w:rFonts w:ascii="Arial" w:hAnsi="Arial" w:cs="Arial"/>
          <w:color w:val="auto"/>
          <w:sz w:val="20"/>
          <w:szCs w:val="20"/>
        </w:rPr>
        <w:tab/>
        <w:t xml:space="preserve">a market capitalisation of HK$3 billion and five financial years good regulatory compliance on a Qualifying Exchange; or </w:t>
      </w:r>
    </w:p>
    <w:p w14:paraId="1740F0B1" w14:textId="51BCBBA9" w:rsidR="00F72646" w:rsidRPr="003D68F2" w:rsidRDefault="00F72646" w:rsidP="00F72646">
      <w:pPr>
        <w:pStyle w:val="FirstParagraph"/>
        <w:tabs>
          <w:tab w:val="left" w:pos="1134"/>
        </w:tabs>
        <w:spacing w:after="0"/>
        <w:ind w:left="1134" w:hanging="425"/>
        <w:rPr>
          <w:rFonts w:ascii="Arial" w:hAnsi="Arial" w:cs="Arial"/>
          <w:color w:val="auto"/>
          <w:sz w:val="20"/>
          <w:szCs w:val="20"/>
          <w:lang w:val="en-US"/>
        </w:rPr>
      </w:pPr>
      <w:r>
        <w:rPr>
          <w:rFonts w:ascii="Arial" w:hAnsi="Arial" w:cs="Arial"/>
          <w:color w:val="auto"/>
          <w:sz w:val="20"/>
          <w:szCs w:val="20"/>
        </w:rPr>
        <w:t>b</w:t>
      </w:r>
      <w:r w:rsidR="009E02C6">
        <w:rPr>
          <w:rFonts w:ascii="Arial" w:hAnsi="Arial" w:cs="Arial"/>
          <w:color w:val="auto"/>
          <w:sz w:val="20"/>
          <w:szCs w:val="20"/>
        </w:rPr>
        <w:t>.</w:t>
      </w:r>
      <w:r>
        <w:rPr>
          <w:rFonts w:ascii="Arial" w:hAnsi="Arial" w:cs="Arial"/>
          <w:color w:val="auto"/>
          <w:sz w:val="20"/>
          <w:szCs w:val="20"/>
        </w:rPr>
        <w:tab/>
        <w:t>a market capitalisation of HK$10 billion and two financial years good regulatory compliance on a Qualifying Exchange</w:t>
      </w:r>
      <w:r w:rsidR="003D68F2">
        <w:rPr>
          <w:rFonts w:ascii="Arial" w:hAnsi="Arial" w:cs="Arial"/>
          <w:color w:val="auto"/>
          <w:sz w:val="20"/>
          <w:szCs w:val="20"/>
          <w:lang w:val="en-US"/>
        </w:rPr>
        <w:t>.</w:t>
      </w:r>
    </w:p>
    <w:p w14:paraId="315E63B5" w14:textId="77777777" w:rsidR="00F72646" w:rsidRDefault="00F72646" w:rsidP="008377C8">
      <w:pPr>
        <w:pStyle w:val="FirstParagraph"/>
        <w:numPr>
          <w:ilvl w:val="0"/>
          <w:numId w:val="10"/>
        </w:numPr>
        <w:spacing w:after="0"/>
        <w:rPr>
          <w:rFonts w:ascii="Arial" w:hAnsi="Arial" w:cs="Arial"/>
          <w:color w:val="auto"/>
          <w:sz w:val="20"/>
          <w:szCs w:val="20"/>
        </w:rPr>
      </w:pPr>
      <w:r w:rsidRPr="00C37E09">
        <w:rPr>
          <w:rFonts w:ascii="Arial" w:hAnsi="Arial" w:cs="Arial"/>
          <w:b/>
          <w:color w:val="auto"/>
          <w:sz w:val="20"/>
          <w:szCs w:val="20"/>
        </w:rPr>
        <w:t>Dual primary listing option for Grandfathered Greater China Issuers and Non-Greater China Issuers</w:t>
      </w:r>
      <w:r>
        <w:rPr>
          <w:rFonts w:ascii="Arial" w:hAnsi="Arial" w:cs="Arial"/>
          <w:color w:val="auto"/>
          <w:sz w:val="20"/>
          <w:szCs w:val="20"/>
        </w:rPr>
        <w:t xml:space="preserve"> </w:t>
      </w:r>
    </w:p>
    <w:p w14:paraId="0D23F372" w14:textId="77777777" w:rsidR="00F72646" w:rsidRDefault="00F72646" w:rsidP="00F72646">
      <w:pPr>
        <w:pStyle w:val="FirstParagraph"/>
        <w:spacing w:after="0"/>
        <w:ind w:left="720"/>
        <w:rPr>
          <w:rFonts w:ascii="Arial" w:hAnsi="Arial" w:cs="Arial"/>
          <w:color w:val="auto"/>
          <w:sz w:val="20"/>
          <w:szCs w:val="20"/>
        </w:rPr>
      </w:pPr>
      <w:r w:rsidRPr="00C37E09">
        <w:rPr>
          <w:rFonts w:ascii="Arial" w:hAnsi="Arial" w:cs="Arial"/>
          <w:color w:val="auto"/>
          <w:sz w:val="20"/>
          <w:szCs w:val="20"/>
        </w:rPr>
        <w:t>Grandfathered Greater China Issuers and Non-Greater China Issuers</w:t>
      </w:r>
      <w:r>
        <w:rPr>
          <w:rFonts w:ascii="Arial" w:hAnsi="Arial" w:cs="Arial"/>
          <w:color w:val="auto"/>
          <w:sz w:val="20"/>
          <w:szCs w:val="20"/>
        </w:rPr>
        <w:t xml:space="preserve"> which are eligible for secondary listing with WVR and/or variable interest entity (</w:t>
      </w:r>
      <w:r w:rsidRPr="00C37E09">
        <w:rPr>
          <w:rFonts w:ascii="Arial" w:hAnsi="Arial" w:cs="Arial"/>
          <w:b/>
          <w:color w:val="auto"/>
          <w:sz w:val="20"/>
          <w:szCs w:val="20"/>
        </w:rPr>
        <w:t>VIE</w:t>
      </w:r>
      <w:r>
        <w:rPr>
          <w:rFonts w:ascii="Arial" w:hAnsi="Arial" w:cs="Arial"/>
          <w:color w:val="auto"/>
          <w:sz w:val="20"/>
          <w:szCs w:val="20"/>
        </w:rPr>
        <w:t>) structures that do not comply with the Listing Rules are now allowed to dual primary list on the HKEX.</w:t>
      </w:r>
    </w:p>
    <w:p w14:paraId="373F03FA" w14:textId="77777777" w:rsidR="00F72646" w:rsidRPr="00C37E09" w:rsidRDefault="00F72646" w:rsidP="008377C8">
      <w:pPr>
        <w:pStyle w:val="FirstParagraph"/>
        <w:numPr>
          <w:ilvl w:val="0"/>
          <w:numId w:val="10"/>
        </w:numPr>
        <w:spacing w:after="0"/>
        <w:rPr>
          <w:rFonts w:ascii="Arial" w:hAnsi="Arial" w:cs="Arial"/>
          <w:b/>
          <w:color w:val="auto"/>
          <w:sz w:val="20"/>
          <w:szCs w:val="20"/>
        </w:rPr>
      </w:pPr>
      <w:r>
        <w:rPr>
          <w:rFonts w:ascii="Arial" w:hAnsi="Arial" w:cs="Arial"/>
          <w:b/>
          <w:color w:val="auto"/>
          <w:sz w:val="20"/>
          <w:szCs w:val="20"/>
        </w:rPr>
        <w:t>Housekeeping changes</w:t>
      </w:r>
    </w:p>
    <w:p w14:paraId="07886411" w14:textId="77777777" w:rsidR="00F72646" w:rsidRPr="00C37E09" w:rsidRDefault="00F72646" w:rsidP="00F72646">
      <w:pPr>
        <w:pStyle w:val="FirstParagraph"/>
        <w:spacing w:after="0"/>
        <w:ind w:left="720"/>
        <w:rPr>
          <w:rFonts w:ascii="Arial" w:hAnsi="Arial" w:cs="Arial"/>
          <w:b/>
          <w:color w:val="auto"/>
          <w:sz w:val="20"/>
          <w:szCs w:val="20"/>
        </w:rPr>
      </w:pPr>
      <w:r>
        <w:rPr>
          <w:rFonts w:ascii="Arial" w:hAnsi="Arial" w:cs="Arial"/>
          <w:color w:val="auto"/>
          <w:sz w:val="20"/>
          <w:szCs w:val="20"/>
        </w:rPr>
        <w:t xml:space="preserve">Various housekeeping changes have been made which include an update of the Listing Rules’ accounting-related </w:t>
      </w:r>
      <w:r w:rsidRPr="00911780">
        <w:rPr>
          <w:rFonts w:ascii="Arial" w:hAnsi="Arial" w:cs="Arial"/>
          <w:color w:val="auto"/>
          <w:sz w:val="20"/>
          <w:szCs w:val="20"/>
        </w:rPr>
        <w:t xml:space="preserve">provisions to reflect the </w:t>
      </w:r>
      <w:r>
        <w:rPr>
          <w:rFonts w:ascii="Arial" w:hAnsi="Arial" w:cs="Arial"/>
          <w:color w:val="auto"/>
          <w:sz w:val="20"/>
          <w:szCs w:val="20"/>
        </w:rPr>
        <w:t xml:space="preserve">requirements of the Financial Reporting Council Ordinance (the </w:t>
      </w:r>
      <w:r w:rsidRPr="00C37E09">
        <w:rPr>
          <w:rFonts w:ascii="Arial" w:hAnsi="Arial" w:cs="Arial"/>
          <w:b/>
          <w:color w:val="auto"/>
          <w:sz w:val="20"/>
          <w:szCs w:val="20"/>
        </w:rPr>
        <w:t>FRCO</w:t>
      </w:r>
      <w:r>
        <w:rPr>
          <w:rFonts w:ascii="Arial" w:hAnsi="Arial" w:cs="Arial"/>
          <w:color w:val="auto"/>
          <w:sz w:val="20"/>
          <w:szCs w:val="20"/>
        </w:rPr>
        <w:t>).</w:t>
      </w:r>
    </w:p>
    <w:p w14:paraId="16739647" w14:textId="77777777" w:rsidR="00F72646" w:rsidRPr="00C37E09" w:rsidRDefault="00F72646" w:rsidP="00F72646">
      <w:pPr>
        <w:pStyle w:val="FirstParagraph"/>
        <w:spacing w:before="0" w:after="0"/>
        <w:rPr>
          <w:rFonts w:ascii="Arial" w:hAnsi="Arial" w:cs="Arial"/>
          <w:color w:val="auto"/>
          <w:sz w:val="20"/>
          <w:szCs w:val="20"/>
        </w:rPr>
      </w:pPr>
    </w:p>
    <w:p w14:paraId="6B58DAD0" w14:textId="77777777" w:rsidR="00F72646" w:rsidRDefault="00F72646" w:rsidP="00F72646">
      <w:pPr>
        <w:pStyle w:val="FirstParagraph"/>
        <w:spacing w:before="0" w:after="0"/>
        <w:rPr>
          <w:rFonts w:ascii="Arial" w:hAnsi="Arial" w:cs="Arial"/>
          <w:color w:val="auto"/>
          <w:sz w:val="20"/>
          <w:szCs w:val="20"/>
        </w:rPr>
      </w:pPr>
      <w:r>
        <w:rPr>
          <w:rFonts w:ascii="Arial" w:hAnsi="Arial" w:cs="Arial"/>
          <w:color w:val="auto"/>
          <w:sz w:val="20"/>
          <w:szCs w:val="20"/>
        </w:rPr>
        <w:t>The HKEX has issued the following guidance materials which took effect on 1 January 2022:</w:t>
      </w:r>
    </w:p>
    <w:p w14:paraId="4ACF402B" w14:textId="77777777" w:rsidR="00F72646" w:rsidRDefault="00F72646" w:rsidP="00F72646">
      <w:pPr>
        <w:pStyle w:val="FirstParagraph"/>
        <w:spacing w:before="0" w:after="0"/>
        <w:rPr>
          <w:rFonts w:ascii="Arial" w:hAnsi="Arial" w:cs="Arial"/>
          <w:color w:val="auto"/>
          <w:sz w:val="20"/>
          <w:szCs w:val="20"/>
        </w:rPr>
      </w:pPr>
    </w:p>
    <w:p w14:paraId="0BDD8CF6" w14:textId="77777777" w:rsidR="00F72646" w:rsidRDefault="00F72646" w:rsidP="008377C8">
      <w:pPr>
        <w:pStyle w:val="FirstParagraph"/>
        <w:numPr>
          <w:ilvl w:val="0"/>
          <w:numId w:val="11"/>
        </w:numPr>
        <w:spacing w:before="0" w:after="0"/>
        <w:rPr>
          <w:rFonts w:ascii="Arial" w:hAnsi="Arial" w:cs="Arial"/>
          <w:color w:val="auto"/>
          <w:sz w:val="20"/>
          <w:szCs w:val="20"/>
        </w:rPr>
      </w:pPr>
      <w:r>
        <w:rPr>
          <w:rFonts w:ascii="Arial" w:hAnsi="Arial" w:cs="Arial"/>
          <w:color w:val="auto"/>
          <w:sz w:val="20"/>
          <w:szCs w:val="20"/>
        </w:rPr>
        <w:t xml:space="preserve">New Guidance Letter </w:t>
      </w:r>
      <w:hyperlink r:id="rId13" w:history="1">
        <w:r w:rsidRPr="00E80AA7">
          <w:rPr>
            <w:rStyle w:val="af0"/>
            <w:rFonts w:ascii="Arial" w:hAnsi="Arial" w:cs="Arial"/>
            <w:sz w:val="20"/>
            <w:szCs w:val="20"/>
          </w:rPr>
          <w:t>GL111-22</w:t>
        </w:r>
      </w:hyperlink>
      <w:r>
        <w:rPr>
          <w:rFonts w:ascii="Arial" w:hAnsi="Arial" w:cs="Arial"/>
          <w:color w:val="auto"/>
          <w:sz w:val="20"/>
          <w:szCs w:val="20"/>
        </w:rPr>
        <w:t xml:space="preserve"> (Guidance for Overseas Issuers); </w:t>
      </w:r>
    </w:p>
    <w:p w14:paraId="4D757CF4" w14:textId="77777777" w:rsidR="00F72646" w:rsidRDefault="00F72646" w:rsidP="008377C8">
      <w:pPr>
        <w:pStyle w:val="FirstParagraph"/>
        <w:numPr>
          <w:ilvl w:val="0"/>
          <w:numId w:val="11"/>
        </w:numPr>
        <w:spacing w:before="0" w:after="0"/>
        <w:rPr>
          <w:rFonts w:ascii="Arial" w:hAnsi="Arial" w:cs="Arial"/>
          <w:color w:val="auto"/>
          <w:sz w:val="20"/>
          <w:szCs w:val="20"/>
        </w:rPr>
      </w:pPr>
      <w:r>
        <w:rPr>
          <w:rFonts w:ascii="Arial" w:hAnsi="Arial" w:cs="Arial"/>
          <w:color w:val="auto"/>
          <w:sz w:val="20"/>
          <w:szCs w:val="20"/>
        </w:rPr>
        <w:lastRenderedPageBreak/>
        <w:t xml:space="preserve">New Guidance Letter </w:t>
      </w:r>
      <w:hyperlink r:id="rId14" w:history="1">
        <w:r w:rsidRPr="00E80AA7">
          <w:rPr>
            <w:rStyle w:val="af0"/>
            <w:rFonts w:ascii="Arial" w:hAnsi="Arial" w:cs="Arial"/>
            <w:sz w:val="20"/>
            <w:szCs w:val="20"/>
          </w:rPr>
          <w:t>GL112-22</w:t>
        </w:r>
      </w:hyperlink>
      <w:r>
        <w:rPr>
          <w:rFonts w:ascii="Arial" w:hAnsi="Arial" w:cs="Arial"/>
          <w:color w:val="auto"/>
          <w:sz w:val="20"/>
          <w:szCs w:val="20"/>
        </w:rPr>
        <w:t xml:space="preserve"> (Change of listing status from secondary listing to dual-primary or primary listing on the Main Board); and</w:t>
      </w:r>
    </w:p>
    <w:p w14:paraId="2F477056" w14:textId="77777777" w:rsidR="00F72646" w:rsidRDefault="00814886" w:rsidP="008377C8">
      <w:pPr>
        <w:pStyle w:val="FirstParagraph"/>
        <w:numPr>
          <w:ilvl w:val="0"/>
          <w:numId w:val="11"/>
        </w:numPr>
        <w:spacing w:before="0" w:after="0"/>
        <w:rPr>
          <w:rFonts w:ascii="Arial" w:hAnsi="Arial" w:cs="Arial"/>
          <w:color w:val="auto"/>
          <w:sz w:val="20"/>
          <w:szCs w:val="20"/>
        </w:rPr>
      </w:pPr>
      <w:hyperlink r:id="rId15" w:history="1">
        <w:r w:rsidR="00F72646" w:rsidRPr="00911780">
          <w:rPr>
            <w:rStyle w:val="af0"/>
            <w:rFonts w:ascii="Arial" w:hAnsi="Arial" w:cs="Arial"/>
            <w:sz w:val="20"/>
            <w:szCs w:val="20"/>
          </w:rPr>
          <w:t>FAQ Series 25</w:t>
        </w:r>
      </w:hyperlink>
      <w:r w:rsidR="00F72646">
        <w:rPr>
          <w:rFonts w:ascii="Arial" w:hAnsi="Arial" w:cs="Arial"/>
          <w:color w:val="auto"/>
          <w:sz w:val="20"/>
          <w:szCs w:val="20"/>
        </w:rPr>
        <w:t xml:space="preserve"> (Listing Overseas Companies)</w:t>
      </w:r>
    </w:p>
    <w:p w14:paraId="62AD68F5" w14:textId="77777777" w:rsidR="00F72646" w:rsidRDefault="00F72646" w:rsidP="00F72646">
      <w:pPr>
        <w:pStyle w:val="FirstParagraph"/>
        <w:spacing w:before="0" w:after="0"/>
        <w:rPr>
          <w:rFonts w:ascii="Arial" w:hAnsi="Arial" w:cs="Arial"/>
          <w:color w:val="auto"/>
          <w:sz w:val="20"/>
          <w:szCs w:val="20"/>
        </w:rPr>
      </w:pPr>
    </w:p>
    <w:p w14:paraId="1768E3A3" w14:textId="09CCAF18" w:rsidR="004D1DB9" w:rsidRDefault="00F72646" w:rsidP="008377C8">
      <w:pPr>
        <w:pStyle w:val="FirstParagraph"/>
        <w:spacing w:before="0" w:after="0"/>
        <w:rPr>
          <w:rFonts w:ascii="Arial" w:hAnsi="Arial" w:cs="Arial"/>
          <w:color w:val="auto"/>
          <w:sz w:val="20"/>
          <w:szCs w:val="20"/>
        </w:rPr>
      </w:pPr>
      <w:r w:rsidRPr="00C37E09">
        <w:rPr>
          <w:rFonts w:ascii="Arial" w:hAnsi="Arial" w:cs="Arial"/>
          <w:color w:val="auto"/>
          <w:sz w:val="20"/>
          <w:szCs w:val="20"/>
        </w:rPr>
        <w:t xml:space="preserve">The </w:t>
      </w:r>
      <w:r>
        <w:rPr>
          <w:rFonts w:ascii="Arial" w:hAnsi="Arial" w:cs="Arial"/>
          <w:color w:val="auto"/>
          <w:sz w:val="20"/>
          <w:szCs w:val="20"/>
        </w:rPr>
        <w:t xml:space="preserve">following </w:t>
      </w:r>
      <w:r w:rsidRPr="00C37E09">
        <w:rPr>
          <w:rFonts w:ascii="Arial" w:hAnsi="Arial" w:cs="Arial"/>
          <w:color w:val="auto"/>
          <w:sz w:val="20"/>
          <w:szCs w:val="20"/>
        </w:rPr>
        <w:t>provide</w:t>
      </w:r>
      <w:r>
        <w:rPr>
          <w:rFonts w:ascii="Arial" w:hAnsi="Arial" w:cs="Arial"/>
          <w:color w:val="auto"/>
          <w:sz w:val="20"/>
          <w:szCs w:val="20"/>
        </w:rPr>
        <w:t>s</w:t>
      </w:r>
      <w:r w:rsidRPr="00C37E09">
        <w:rPr>
          <w:rFonts w:ascii="Arial" w:hAnsi="Arial" w:cs="Arial"/>
          <w:color w:val="auto"/>
          <w:sz w:val="20"/>
          <w:szCs w:val="20"/>
        </w:rPr>
        <w:t xml:space="preserve"> a summary of the Listing Rule</w:t>
      </w:r>
      <w:r>
        <w:rPr>
          <w:rFonts w:ascii="Arial" w:hAnsi="Arial" w:cs="Arial"/>
          <w:color w:val="auto"/>
          <w:sz w:val="20"/>
          <w:szCs w:val="20"/>
        </w:rPr>
        <w:t xml:space="preserve"> changes</w:t>
      </w:r>
      <w:r w:rsidRPr="00C37E09">
        <w:rPr>
          <w:rFonts w:ascii="Arial" w:hAnsi="Arial" w:cs="Arial"/>
          <w:color w:val="auto"/>
          <w:sz w:val="20"/>
          <w:szCs w:val="20"/>
        </w:rPr>
        <w:t>.</w:t>
      </w:r>
      <w:r w:rsidR="008E4989" w:rsidDel="008E4989">
        <w:rPr>
          <w:rFonts w:ascii="Arial" w:hAnsi="Arial" w:cs="Arial"/>
          <w:color w:val="auto"/>
          <w:sz w:val="20"/>
          <w:szCs w:val="20"/>
        </w:rPr>
        <w:t xml:space="preserve"> </w:t>
      </w:r>
      <w:bookmarkStart w:id="0" w:name="_Toc93336779"/>
      <w:bookmarkStart w:id="1" w:name="_Toc93397283"/>
    </w:p>
    <w:p w14:paraId="0C65E2A5" w14:textId="77777777" w:rsidR="00C1544A" w:rsidRDefault="00C1544A" w:rsidP="008377C8">
      <w:pPr>
        <w:pStyle w:val="FirstParagraph"/>
        <w:spacing w:before="0" w:after="0"/>
        <w:rPr>
          <w:rFonts w:ascii="Arial" w:hAnsi="Arial" w:cs="Arial"/>
          <w:color w:val="auto"/>
          <w:sz w:val="20"/>
          <w:szCs w:val="20"/>
        </w:rPr>
      </w:pPr>
    </w:p>
    <w:p w14:paraId="31A0776A" w14:textId="48A90670" w:rsidR="00F72646" w:rsidRPr="008377C8" w:rsidRDefault="00F72646" w:rsidP="008377C8">
      <w:pPr>
        <w:pStyle w:val="FirstParagraph"/>
        <w:spacing w:before="0" w:after="0"/>
        <w:rPr>
          <w:rFonts w:ascii="Arial" w:hAnsi="Arial" w:cs="Arial"/>
          <w:color w:val="FF0000"/>
          <w:sz w:val="20"/>
          <w:szCs w:val="20"/>
        </w:rPr>
      </w:pPr>
      <w:r w:rsidRPr="008377C8">
        <w:rPr>
          <w:rFonts w:ascii="Arial" w:hAnsi="Arial" w:cs="Arial"/>
          <w:b/>
          <w:color w:val="FF0000"/>
          <w:sz w:val="20"/>
          <w:szCs w:val="20"/>
        </w:rPr>
        <w:t>Core Standards of Shareholder Protection in Appendix 3 to the HKEX Listing Rules</w:t>
      </w:r>
      <w:bookmarkEnd w:id="0"/>
      <w:bookmarkEnd w:id="1"/>
    </w:p>
    <w:p w14:paraId="7411F35F" w14:textId="77777777" w:rsidR="00F72646" w:rsidRPr="00C37E09" w:rsidRDefault="00F72646" w:rsidP="00F72646">
      <w:pPr>
        <w:pStyle w:val="Compact"/>
        <w:ind w:left="720"/>
        <w:rPr>
          <w:rFonts w:ascii="Arial" w:hAnsi="Arial" w:cs="Arial"/>
          <w:color w:val="auto"/>
          <w:sz w:val="20"/>
          <w:szCs w:val="20"/>
        </w:rPr>
      </w:pPr>
    </w:p>
    <w:p w14:paraId="6FB289DB" w14:textId="77777777" w:rsidR="00F72646" w:rsidRDefault="00F72646" w:rsidP="00F72646">
      <w:pPr>
        <w:pStyle w:val="Compact"/>
        <w:rPr>
          <w:rFonts w:ascii="Arial" w:hAnsi="Arial" w:cs="Arial"/>
          <w:color w:val="auto"/>
          <w:sz w:val="20"/>
          <w:szCs w:val="20"/>
        </w:rPr>
      </w:pPr>
      <w:r>
        <w:rPr>
          <w:rFonts w:ascii="Arial" w:hAnsi="Arial" w:cs="Arial"/>
          <w:b/>
          <w:color w:val="auto"/>
          <w:sz w:val="20"/>
          <w:szCs w:val="20"/>
        </w:rPr>
        <w:t>T</w:t>
      </w:r>
      <w:r w:rsidRPr="00C37E09">
        <w:rPr>
          <w:rFonts w:ascii="Arial" w:hAnsi="Arial" w:cs="Arial"/>
          <w:color w:val="auto"/>
          <w:sz w:val="20"/>
          <w:szCs w:val="20"/>
        </w:rPr>
        <w: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 xml:space="preserve">has removed the Listing Rule requirement for Overseas Issuers to provide </w:t>
      </w:r>
      <w:r w:rsidRPr="00C37E09">
        <w:rPr>
          <w:rFonts w:ascii="Arial" w:hAnsi="Arial" w:cs="Arial"/>
          <w:color w:val="auto"/>
          <w:sz w:val="20"/>
          <w:szCs w:val="20"/>
        </w:rPr>
        <w:t xml:space="preserve">shareholder protection </w:t>
      </w:r>
      <w:r w:rsidRPr="00203C0C">
        <w:rPr>
          <w:rFonts w:ascii="Arial" w:hAnsi="Arial" w:cs="Arial"/>
          <w:color w:val="auto"/>
          <w:sz w:val="20"/>
          <w:szCs w:val="20"/>
        </w:rPr>
        <w:t xml:space="preserve">standards </w:t>
      </w:r>
      <w:r w:rsidRPr="00C37E09">
        <w:rPr>
          <w:rFonts w:ascii="Arial" w:hAnsi="Arial" w:cs="Arial"/>
          <w:color w:val="auto"/>
          <w:sz w:val="20"/>
          <w:szCs w:val="20"/>
        </w:rPr>
        <w:t>equivalent to those provided in Hong Kong</w:t>
      </w:r>
      <w:r>
        <w:rPr>
          <w:rFonts w:ascii="Arial" w:hAnsi="Arial" w:cs="Arial"/>
          <w:color w:val="auto"/>
          <w:sz w:val="20"/>
          <w:szCs w:val="20"/>
        </w:rPr>
        <w:t xml:space="preserve"> (formerly Main Board </w:t>
      </w:r>
      <w:r w:rsidRPr="00203C0C">
        <w:rPr>
          <w:rFonts w:ascii="Arial" w:hAnsi="Arial" w:cs="Arial"/>
          <w:color w:val="auto"/>
          <w:sz w:val="20"/>
          <w:szCs w:val="20"/>
        </w:rPr>
        <w:t>Listing Rule</w:t>
      </w:r>
      <w:r>
        <w:rPr>
          <w:rFonts w:ascii="Arial" w:hAnsi="Arial" w:cs="Arial"/>
          <w:color w:val="auto"/>
          <w:sz w:val="20"/>
          <w:szCs w:val="20"/>
        </w:rPr>
        <w:t xml:space="preserve"> 19.05(1)(b) and GEM Listing Rule 24.03))</w:t>
      </w:r>
      <w:r w:rsidRPr="00C37E09">
        <w:rPr>
          <w:rFonts w:ascii="Arial" w:hAnsi="Arial" w:cs="Arial"/>
          <w:color w:val="auto"/>
          <w:sz w:val="20"/>
          <w:szCs w:val="20"/>
        </w:rPr>
        <w:t>.</w:t>
      </w:r>
      <w:r>
        <w:rPr>
          <w:rFonts w:ascii="Arial" w:hAnsi="Arial" w:cs="Arial"/>
          <w:color w:val="auto"/>
          <w:sz w:val="20"/>
          <w:szCs w:val="20"/>
        </w:rPr>
        <w:t xml:space="preserve"> It has also repealed the HKEX and SFC </w:t>
      </w:r>
      <w:r w:rsidRPr="00DF5342">
        <w:rPr>
          <w:rFonts w:ascii="Arial" w:hAnsi="Arial" w:cs="Arial"/>
          <w:color w:val="auto"/>
          <w:sz w:val="20"/>
          <w:szCs w:val="20"/>
        </w:rPr>
        <w:t xml:space="preserve">“Joint policy statement regarding the listing of overseas companies” (the </w:t>
      </w:r>
      <w:r w:rsidRPr="00DF5342">
        <w:rPr>
          <w:rFonts w:ascii="Arial" w:hAnsi="Arial" w:cs="Arial"/>
          <w:b/>
          <w:color w:val="auto"/>
          <w:sz w:val="20"/>
          <w:szCs w:val="20"/>
        </w:rPr>
        <w:t>Joint Policy Statement</w:t>
      </w:r>
      <w:r w:rsidRPr="00DF5342">
        <w:rPr>
          <w:rFonts w:ascii="Arial" w:hAnsi="Arial" w:cs="Arial"/>
          <w:color w:val="auto"/>
          <w:sz w:val="20"/>
          <w:szCs w:val="20"/>
        </w:rPr>
        <w:t>)</w:t>
      </w:r>
      <w:r>
        <w:rPr>
          <w:rFonts w:ascii="Arial" w:hAnsi="Arial" w:cs="Arial"/>
          <w:color w:val="auto"/>
          <w:sz w:val="20"/>
          <w:szCs w:val="20"/>
        </w:rPr>
        <w:t xml:space="preserve"> which previously set out the key shareholder protection standards required of Overseas Issuers incorporated outside the four recognised jurisdictions (Hong Kong, Bermuda, the Cayman Islands and the PRC). It also repealed the shareholder protection standards required of Bermuda and Cayman Islands companies previously included in </w:t>
      </w:r>
      <w:r w:rsidRPr="00DF5342">
        <w:rPr>
          <w:rFonts w:ascii="Arial" w:hAnsi="Arial" w:cs="Arial"/>
          <w:color w:val="auto"/>
          <w:sz w:val="20"/>
          <w:szCs w:val="20"/>
        </w:rPr>
        <w:t xml:space="preserve">Appendices 3 and 13 and </w:t>
      </w:r>
      <w:r>
        <w:rPr>
          <w:rFonts w:ascii="Arial" w:hAnsi="Arial" w:cs="Arial"/>
          <w:color w:val="auto"/>
          <w:sz w:val="20"/>
          <w:szCs w:val="20"/>
        </w:rPr>
        <w:t xml:space="preserve">of secondary listed companies under </w:t>
      </w:r>
      <w:r w:rsidRPr="00DF5342">
        <w:rPr>
          <w:rFonts w:ascii="Arial" w:hAnsi="Arial" w:cs="Arial"/>
          <w:color w:val="auto"/>
          <w:sz w:val="20"/>
          <w:szCs w:val="20"/>
        </w:rPr>
        <w:t>Chapter 19C</w:t>
      </w:r>
      <w:r>
        <w:rPr>
          <w:rFonts w:ascii="Arial" w:hAnsi="Arial" w:cs="Arial"/>
          <w:color w:val="auto"/>
          <w:sz w:val="20"/>
          <w:szCs w:val="20"/>
        </w:rPr>
        <w:t xml:space="preserve"> of the Listing Rules. </w:t>
      </w:r>
    </w:p>
    <w:p w14:paraId="2F5F8AA0" w14:textId="77777777" w:rsidR="00F72646" w:rsidRDefault="00F72646" w:rsidP="00F72646">
      <w:pPr>
        <w:pStyle w:val="Compact"/>
        <w:rPr>
          <w:rFonts w:ascii="Arial" w:hAnsi="Arial" w:cs="Arial"/>
          <w:color w:val="auto"/>
          <w:sz w:val="20"/>
          <w:szCs w:val="20"/>
        </w:rPr>
      </w:pPr>
    </w:p>
    <w:p w14:paraId="7F55DD89" w14:textId="77777777" w:rsidR="00F72646" w:rsidRDefault="00F72646" w:rsidP="00F72646">
      <w:pPr>
        <w:pStyle w:val="Compact"/>
        <w:rPr>
          <w:rFonts w:ascii="Arial" w:hAnsi="Arial" w:cs="Arial"/>
          <w:color w:val="auto"/>
          <w:sz w:val="20"/>
          <w:szCs w:val="20"/>
        </w:rPr>
      </w:pPr>
      <w:r>
        <w:rPr>
          <w:rFonts w:ascii="Arial" w:hAnsi="Arial" w:cs="Arial"/>
          <w:color w:val="auto"/>
          <w:sz w:val="20"/>
          <w:szCs w:val="20"/>
        </w:rPr>
        <w:t>Under the revised HKEX Listing Rules, a</w:t>
      </w:r>
      <w:r w:rsidRPr="00C37E09">
        <w:rPr>
          <w:rFonts w:ascii="Arial" w:hAnsi="Arial" w:cs="Arial"/>
          <w:color w:val="auto"/>
          <w:sz w:val="20"/>
          <w:szCs w:val="20"/>
        </w:rPr>
        <w:t>ll HKE</w:t>
      </w:r>
      <w:r>
        <w:rPr>
          <w:rFonts w:ascii="Arial" w:hAnsi="Arial" w:cs="Arial"/>
          <w:color w:val="auto"/>
          <w:sz w:val="20"/>
          <w:szCs w:val="20"/>
        </w:rPr>
        <w:t>X</w:t>
      </w:r>
      <w:r w:rsidRPr="00C37E09">
        <w:rPr>
          <w:rFonts w:ascii="Arial" w:hAnsi="Arial" w:cs="Arial"/>
          <w:color w:val="auto"/>
          <w:sz w:val="20"/>
          <w:szCs w:val="20"/>
        </w:rPr>
        <w:t xml:space="preserve"> listed issuers are required to provide </w:t>
      </w:r>
      <w:r>
        <w:rPr>
          <w:rFonts w:ascii="Arial" w:hAnsi="Arial" w:cs="Arial"/>
          <w:color w:val="auto"/>
          <w:sz w:val="20"/>
          <w:szCs w:val="20"/>
        </w:rPr>
        <w:t xml:space="preserve">the </w:t>
      </w:r>
      <w:r w:rsidRPr="00C37E09">
        <w:rPr>
          <w:rFonts w:ascii="Arial" w:hAnsi="Arial" w:cs="Arial"/>
          <w:color w:val="auto"/>
          <w:sz w:val="20"/>
          <w:szCs w:val="20"/>
        </w:rPr>
        <w:t xml:space="preserve">14 </w:t>
      </w:r>
      <w:r>
        <w:rPr>
          <w:rFonts w:ascii="Arial" w:hAnsi="Arial" w:cs="Arial"/>
          <w:color w:val="auto"/>
          <w:sz w:val="20"/>
          <w:szCs w:val="20"/>
        </w:rPr>
        <w:t>C</w:t>
      </w:r>
      <w:r w:rsidRPr="00C37E09">
        <w:rPr>
          <w:rFonts w:ascii="Arial" w:hAnsi="Arial" w:cs="Arial"/>
          <w:color w:val="auto"/>
          <w:sz w:val="20"/>
          <w:szCs w:val="20"/>
        </w:rPr>
        <w:t xml:space="preserve">ore </w:t>
      </w:r>
      <w:r>
        <w:rPr>
          <w:rFonts w:ascii="Arial" w:hAnsi="Arial" w:cs="Arial"/>
          <w:color w:val="auto"/>
          <w:sz w:val="20"/>
          <w:szCs w:val="20"/>
        </w:rPr>
        <w:t>S</w:t>
      </w:r>
      <w:r w:rsidRPr="00C37E09">
        <w:rPr>
          <w:rFonts w:ascii="Arial" w:hAnsi="Arial" w:cs="Arial"/>
          <w:color w:val="auto"/>
          <w:sz w:val="20"/>
          <w:szCs w:val="20"/>
        </w:rPr>
        <w:t xml:space="preserve">tandards </w:t>
      </w:r>
      <w:r>
        <w:rPr>
          <w:rFonts w:ascii="Arial" w:hAnsi="Arial" w:cs="Arial"/>
          <w:color w:val="auto"/>
          <w:sz w:val="20"/>
          <w:szCs w:val="20"/>
        </w:rPr>
        <w:t xml:space="preserve">set out in </w:t>
      </w:r>
      <w:r w:rsidRPr="00A76313">
        <w:rPr>
          <w:rFonts w:ascii="Arial" w:hAnsi="Arial" w:cs="Arial"/>
          <w:color w:val="auto"/>
          <w:sz w:val="20"/>
          <w:szCs w:val="20"/>
        </w:rPr>
        <w:t>revised Appendix 3 to</w:t>
      </w:r>
      <w:r>
        <w:rPr>
          <w:rFonts w:ascii="Arial" w:hAnsi="Arial" w:cs="Arial"/>
          <w:color w:val="auto"/>
          <w:sz w:val="20"/>
          <w:szCs w:val="20"/>
        </w:rPr>
        <w:t xml:space="preserve"> the HKEX</w:t>
      </w:r>
      <w:r w:rsidRPr="00A76313">
        <w:rPr>
          <w:rFonts w:ascii="Arial" w:hAnsi="Arial" w:cs="Arial"/>
          <w:color w:val="auto"/>
          <w:sz w:val="20"/>
          <w:szCs w:val="20"/>
        </w:rPr>
        <w:t xml:space="preserve"> Listing Rules</w:t>
      </w:r>
      <w:r w:rsidRPr="00C37E09">
        <w:rPr>
          <w:rFonts w:ascii="Arial" w:hAnsi="Arial" w:cs="Arial"/>
          <w:color w:val="auto"/>
          <w:sz w:val="20"/>
          <w:szCs w:val="20"/>
        </w:rPr>
        <w:t xml:space="preserve">. </w:t>
      </w:r>
      <w:r>
        <w:rPr>
          <w:rFonts w:ascii="Arial" w:hAnsi="Arial" w:cs="Arial"/>
          <w:color w:val="auto"/>
          <w:sz w:val="20"/>
          <w:szCs w:val="20"/>
        </w:rPr>
        <w:t xml:space="preserve">These </w:t>
      </w:r>
      <w:r w:rsidRPr="00C37E09">
        <w:rPr>
          <w:rFonts w:ascii="Arial" w:hAnsi="Arial" w:cs="Arial"/>
          <w:color w:val="auto"/>
          <w:sz w:val="20"/>
          <w:szCs w:val="20"/>
        </w:rPr>
        <w:t>appl</w:t>
      </w:r>
      <w:r>
        <w:rPr>
          <w:rFonts w:ascii="Arial" w:hAnsi="Arial" w:cs="Arial"/>
          <w:color w:val="auto"/>
          <w:sz w:val="20"/>
          <w:szCs w:val="20"/>
        </w:rPr>
        <w:t>y</w:t>
      </w:r>
      <w:r w:rsidRPr="00C37E09">
        <w:rPr>
          <w:rFonts w:ascii="Arial" w:hAnsi="Arial" w:cs="Arial"/>
          <w:color w:val="auto"/>
          <w:sz w:val="20"/>
          <w:szCs w:val="20"/>
        </w:rPr>
        <w:t xml:space="preserve"> to all issuers listed on the HKE</w:t>
      </w:r>
      <w:r>
        <w:rPr>
          <w:rFonts w:ascii="Arial" w:hAnsi="Arial" w:cs="Arial"/>
          <w:color w:val="auto"/>
          <w:sz w:val="20"/>
          <w:szCs w:val="20"/>
        </w:rPr>
        <w:t>X</w:t>
      </w:r>
      <w:r w:rsidRPr="00C37E09">
        <w:rPr>
          <w:rFonts w:ascii="Arial" w:hAnsi="Arial" w:cs="Arial"/>
          <w:color w:val="auto"/>
          <w:sz w:val="20"/>
          <w:szCs w:val="20"/>
        </w:rPr>
        <w:t>, including issuers</w:t>
      </w:r>
      <w:r>
        <w:rPr>
          <w:rFonts w:ascii="Arial" w:hAnsi="Arial" w:cs="Arial"/>
          <w:color w:val="auto"/>
          <w:sz w:val="20"/>
          <w:szCs w:val="20"/>
        </w:rPr>
        <w:t xml:space="preserve"> incorporated in Hong Kong, the PRC, Bermuda and the Cayman Islands</w:t>
      </w:r>
      <w:r w:rsidRPr="00C37E09">
        <w:rPr>
          <w:rFonts w:ascii="Arial" w:hAnsi="Arial" w:cs="Arial"/>
          <w:color w:val="auto"/>
          <w:sz w:val="20"/>
          <w:szCs w:val="20"/>
        </w:rPr>
        <w:t>. The Core Standards are based on standards set out in the Hong Kong Companies Ordinance (Cap. 622) or already required under the HKE</w:t>
      </w:r>
      <w:r>
        <w:rPr>
          <w:rFonts w:ascii="Arial" w:hAnsi="Arial" w:cs="Arial"/>
          <w:color w:val="auto"/>
          <w:sz w:val="20"/>
          <w:szCs w:val="20"/>
        </w:rPr>
        <w:t>X</w:t>
      </w:r>
      <w:r w:rsidRPr="00C37E09">
        <w:rPr>
          <w:rFonts w:ascii="Arial" w:hAnsi="Arial" w:cs="Arial"/>
          <w:color w:val="auto"/>
          <w:sz w:val="20"/>
          <w:szCs w:val="20"/>
        </w:rPr>
        <w:t xml:space="preserve"> Listing Rules. A majority of the Core Standards are the same as the key shareholder protection standards </w:t>
      </w:r>
      <w:r>
        <w:rPr>
          <w:rFonts w:ascii="Arial" w:hAnsi="Arial" w:cs="Arial"/>
          <w:color w:val="auto"/>
          <w:sz w:val="20"/>
          <w:szCs w:val="20"/>
        </w:rPr>
        <w:t xml:space="preserve">previously included </w:t>
      </w:r>
      <w:r w:rsidRPr="00C37E09">
        <w:rPr>
          <w:rFonts w:ascii="Arial" w:hAnsi="Arial" w:cs="Arial"/>
          <w:color w:val="auto"/>
          <w:sz w:val="20"/>
          <w:szCs w:val="20"/>
        </w:rPr>
        <w:t>in the Joint Policy Statement.</w:t>
      </w:r>
    </w:p>
    <w:p w14:paraId="1C20C091" w14:textId="77777777" w:rsidR="00F72646" w:rsidRDefault="00F72646" w:rsidP="00F72646">
      <w:pPr>
        <w:pStyle w:val="Compact"/>
        <w:rPr>
          <w:rFonts w:ascii="Arial" w:hAnsi="Arial" w:cs="Arial"/>
          <w:color w:val="auto"/>
          <w:sz w:val="20"/>
          <w:szCs w:val="20"/>
        </w:rPr>
      </w:pPr>
    </w:p>
    <w:p w14:paraId="2F882E74" w14:textId="77777777" w:rsidR="00F72646" w:rsidRPr="00001843" w:rsidRDefault="00F72646" w:rsidP="00F72646">
      <w:pPr>
        <w:pStyle w:val="Compact"/>
        <w:spacing w:before="0" w:after="0"/>
        <w:contextualSpacing/>
        <w:rPr>
          <w:rFonts w:ascii="Arial" w:hAnsi="Arial" w:cs="Arial"/>
          <w:color w:val="auto"/>
          <w:sz w:val="20"/>
          <w:szCs w:val="20"/>
        </w:rPr>
      </w:pPr>
      <w:r w:rsidRPr="00001843">
        <w:rPr>
          <w:rFonts w:ascii="Arial" w:hAnsi="Arial" w:cs="Arial"/>
          <w:color w:val="auto"/>
          <w:sz w:val="20"/>
          <w:szCs w:val="20"/>
        </w:rPr>
        <w:t>Revised Appendix 3 require</w:t>
      </w:r>
      <w:r>
        <w:rPr>
          <w:rFonts w:ascii="Arial" w:hAnsi="Arial" w:cs="Arial"/>
          <w:color w:val="auto"/>
          <w:sz w:val="20"/>
          <w:szCs w:val="20"/>
        </w:rPr>
        <w:t>s</w:t>
      </w:r>
      <w:r w:rsidRPr="00001843">
        <w:rPr>
          <w:rFonts w:ascii="Arial" w:hAnsi="Arial" w:cs="Arial"/>
          <w:color w:val="auto"/>
          <w:sz w:val="20"/>
          <w:szCs w:val="20"/>
        </w:rPr>
        <w:t xml:space="preserve"> issuers to demonstrate how applicable domestic laws, regulations and rules and </w:t>
      </w:r>
      <w:r>
        <w:rPr>
          <w:rFonts w:ascii="Arial" w:hAnsi="Arial" w:cs="Arial"/>
          <w:color w:val="auto"/>
          <w:sz w:val="20"/>
          <w:szCs w:val="20"/>
        </w:rPr>
        <w:t>their</w:t>
      </w:r>
      <w:r w:rsidRPr="00001843">
        <w:rPr>
          <w:rFonts w:ascii="Arial" w:hAnsi="Arial" w:cs="Arial"/>
          <w:color w:val="auto"/>
          <w:sz w:val="20"/>
          <w:szCs w:val="20"/>
        </w:rPr>
        <w:t xml:space="preserve"> constitutional documents, together, provide the Core Standards. Post-listing, an issuer must monitor its on-going compliance with the Core Standards and notify the HKE</w:t>
      </w:r>
      <w:r>
        <w:rPr>
          <w:rFonts w:ascii="Arial" w:hAnsi="Arial" w:cs="Arial"/>
          <w:color w:val="auto"/>
          <w:sz w:val="20"/>
          <w:szCs w:val="20"/>
        </w:rPr>
        <w:t>X</w:t>
      </w:r>
      <w:r w:rsidRPr="00001843">
        <w:rPr>
          <w:rFonts w:ascii="Arial" w:hAnsi="Arial" w:cs="Arial"/>
          <w:color w:val="auto"/>
          <w:sz w:val="20"/>
          <w:szCs w:val="20"/>
        </w:rPr>
        <w:t xml:space="preserve"> if it becomes unable to comply with any of them</w:t>
      </w:r>
      <w:r>
        <w:rPr>
          <w:rFonts w:ascii="Arial" w:hAnsi="Arial" w:cs="Arial"/>
          <w:color w:val="auto"/>
          <w:sz w:val="20"/>
          <w:szCs w:val="20"/>
        </w:rPr>
        <w:t>.</w:t>
      </w:r>
    </w:p>
    <w:p w14:paraId="166ADF53" w14:textId="77777777" w:rsidR="00F72646" w:rsidRDefault="00F72646" w:rsidP="00F72646">
      <w:pPr>
        <w:pStyle w:val="Compact"/>
        <w:rPr>
          <w:rFonts w:ascii="Arial" w:hAnsi="Arial" w:cs="Arial"/>
          <w:color w:val="auto"/>
          <w:sz w:val="20"/>
          <w:szCs w:val="20"/>
        </w:rPr>
      </w:pPr>
    </w:p>
    <w:p w14:paraId="1D063C0F" w14:textId="77777777" w:rsidR="00F72646" w:rsidRPr="00C37E09" w:rsidRDefault="00F72646" w:rsidP="00F72646">
      <w:pPr>
        <w:pStyle w:val="Compact"/>
        <w:rPr>
          <w:rFonts w:ascii="Arial" w:hAnsi="Arial" w:cs="Arial"/>
          <w:color w:val="auto"/>
          <w:sz w:val="20"/>
          <w:szCs w:val="20"/>
        </w:rPr>
      </w:pPr>
      <w:r>
        <w:rPr>
          <w:rFonts w:ascii="Arial" w:hAnsi="Arial" w:cs="Arial"/>
          <w:b/>
          <w:color w:val="auto"/>
          <w:sz w:val="20"/>
          <w:szCs w:val="20"/>
        </w:rPr>
        <w:t>Application of Core Standards to PRC Issuers</w:t>
      </w:r>
    </w:p>
    <w:p w14:paraId="133ADB2D" w14:textId="77777777" w:rsidR="00F72646" w:rsidRDefault="00F72646" w:rsidP="00F72646">
      <w:pPr>
        <w:pStyle w:val="Compact"/>
        <w:rPr>
          <w:rFonts w:ascii="Arial" w:hAnsi="Arial" w:cs="Arial"/>
          <w:color w:val="auto"/>
          <w:sz w:val="20"/>
          <w:szCs w:val="20"/>
        </w:rPr>
      </w:pPr>
    </w:p>
    <w:p w14:paraId="53F70B03" w14:textId="77777777" w:rsidR="00F72646" w:rsidRDefault="00F72646" w:rsidP="00F72646">
      <w:pPr>
        <w:pStyle w:val="Compact"/>
        <w:rPr>
          <w:rFonts w:ascii="Arial" w:hAnsi="Arial" w:cs="Arial"/>
          <w:color w:val="auto"/>
          <w:sz w:val="20"/>
          <w:szCs w:val="20"/>
        </w:rPr>
      </w:pPr>
      <w:r>
        <w:rPr>
          <w:rFonts w:ascii="Arial" w:hAnsi="Arial" w:cs="Arial"/>
          <w:color w:val="auto"/>
          <w:sz w:val="20"/>
          <w:szCs w:val="20"/>
        </w:rPr>
        <w:t>T</w:t>
      </w:r>
      <w:r w:rsidRPr="00C37E09">
        <w:rPr>
          <w:rFonts w:ascii="Arial" w:hAnsi="Arial" w:cs="Arial"/>
          <w:color w:val="auto"/>
          <w:sz w:val="20"/>
          <w:szCs w:val="20"/>
        </w:rPr>
        <w:t xml:space="preserve">he requirements </w:t>
      </w:r>
      <w:r>
        <w:rPr>
          <w:rFonts w:ascii="Arial" w:hAnsi="Arial" w:cs="Arial"/>
          <w:color w:val="auto"/>
          <w:sz w:val="20"/>
          <w:szCs w:val="20"/>
        </w:rPr>
        <w:t>of</w:t>
      </w:r>
      <w:r w:rsidRPr="00C37E09">
        <w:rPr>
          <w:rFonts w:ascii="Arial" w:hAnsi="Arial" w:cs="Arial"/>
          <w:color w:val="auto"/>
          <w:sz w:val="20"/>
          <w:szCs w:val="20"/>
        </w:rPr>
        <w:t xml:space="preserve"> </w:t>
      </w:r>
      <w:r>
        <w:rPr>
          <w:rFonts w:ascii="Arial" w:hAnsi="Arial" w:cs="Arial"/>
          <w:color w:val="auto"/>
          <w:sz w:val="20"/>
          <w:szCs w:val="20"/>
        </w:rPr>
        <w:t xml:space="preserve">Part D of </w:t>
      </w:r>
      <w:r w:rsidRPr="00C37E09">
        <w:rPr>
          <w:rFonts w:ascii="Arial" w:hAnsi="Arial" w:cs="Arial"/>
          <w:color w:val="auto"/>
          <w:sz w:val="20"/>
          <w:szCs w:val="20"/>
        </w:rPr>
        <w:t>Appendix 13 relating to PRC issuers</w:t>
      </w:r>
      <w:r>
        <w:rPr>
          <w:rFonts w:ascii="Arial" w:hAnsi="Arial" w:cs="Arial"/>
          <w:color w:val="auto"/>
          <w:sz w:val="20"/>
          <w:szCs w:val="20"/>
        </w:rPr>
        <w:t xml:space="preserve"> (</w:t>
      </w:r>
      <w:proofErr w:type="gramStart"/>
      <w:r>
        <w:rPr>
          <w:rFonts w:ascii="Arial" w:hAnsi="Arial" w:cs="Arial"/>
          <w:color w:val="auto"/>
          <w:sz w:val="20"/>
          <w:szCs w:val="20"/>
        </w:rPr>
        <w:t>i.e.</w:t>
      </w:r>
      <w:proofErr w:type="gramEnd"/>
      <w:r>
        <w:rPr>
          <w:rFonts w:ascii="Arial" w:hAnsi="Arial" w:cs="Arial"/>
          <w:color w:val="auto"/>
          <w:sz w:val="20"/>
          <w:szCs w:val="20"/>
        </w:rPr>
        <w:t xml:space="preserve"> H share issuers)</w:t>
      </w:r>
      <w:r w:rsidRPr="00C37E09">
        <w:rPr>
          <w:rFonts w:ascii="Arial" w:hAnsi="Arial" w:cs="Arial"/>
          <w:color w:val="auto"/>
          <w:sz w:val="20"/>
          <w:szCs w:val="20"/>
        </w:rPr>
        <w:t xml:space="preserve"> remain. </w:t>
      </w:r>
      <w:r>
        <w:rPr>
          <w:rFonts w:ascii="Arial" w:hAnsi="Arial" w:cs="Arial"/>
          <w:color w:val="auto"/>
          <w:sz w:val="20"/>
          <w:szCs w:val="20"/>
        </w:rPr>
        <w:t>These set out the specific requirements for PRC issuers which the Mandatory Provisions</w:t>
      </w:r>
      <w:r>
        <w:rPr>
          <w:rStyle w:val="af2"/>
          <w:rFonts w:ascii="Arial" w:hAnsi="Arial" w:cs="Arial"/>
          <w:color w:val="auto"/>
          <w:sz w:val="20"/>
          <w:szCs w:val="20"/>
        </w:rPr>
        <w:footnoteReference w:id="3"/>
      </w:r>
      <w:r>
        <w:rPr>
          <w:rFonts w:ascii="Arial" w:hAnsi="Arial" w:cs="Arial"/>
          <w:color w:val="auto"/>
          <w:sz w:val="20"/>
          <w:szCs w:val="20"/>
        </w:rPr>
        <w:t xml:space="preserve"> require to be included in a PRC issuer’s articles. While PRC issuers are required to comply with the Core Standards, certain exceptions are provided for them due to the requirements of the Mandatory Provisions. These include: </w:t>
      </w:r>
    </w:p>
    <w:p w14:paraId="476E5EBC" w14:textId="77777777" w:rsidR="00F72646" w:rsidRDefault="00F72646" w:rsidP="00F72646">
      <w:pPr>
        <w:pStyle w:val="Compact"/>
        <w:rPr>
          <w:rFonts w:ascii="Arial" w:hAnsi="Arial" w:cs="Arial"/>
          <w:color w:val="auto"/>
          <w:sz w:val="20"/>
          <w:szCs w:val="20"/>
        </w:rPr>
      </w:pPr>
    </w:p>
    <w:p w14:paraId="70353AAB" w14:textId="28F06BFE" w:rsidR="00F72646" w:rsidRDefault="004D1DB9" w:rsidP="008377C8">
      <w:pPr>
        <w:pStyle w:val="Compact"/>
        <w:numPr>
          <w:ilvl w:val="0"/>
          <w:numId w:val="13"/>
        </w:numPr>
        <w:rPr>
          <w:rFonts w:ascii="Arial" w:hAnsi="Arial" w:cs="Arial"/>
          <w:color w:val="auto"/>
          <w:sz w:val="20"/>
          <w:szCs w:val="20"/>
        </w:rPr>
      </w:pPr>
      <w:r>
        <w:rPr>
          <w:rFonts w:ascii="Arial" w:hAnsi="Arial" w:cs="Arial"/>
          <w:color w:val="auto"/>
          <w:sz w:val="20"/>
          <w:szCs w:val="20"/>
        </w:rPr>
        <w:t>a</w:t>
      </w:r>
      <w:r w:rsidR="00F72646">
        <w:rPr>
          <w:rFonts w:ascii="Arial" w:hAnsi="Arial" w:cs="Arial"/>
          <w:color w:val="auto"/>
          <w:sz w:val="20"/>
          <w:szCs w:val="20"/>
        </w:rPr>
        <w:t xml:space="preserve"> </w:t>
      </w:r>
      <w:proofErr w:type="gramStart"/>
      <w:r w:rsidR="00F72646">
        <w:rPr>
          <w:rFonts w:ascii="Arial" w:hAnsi="Arial" w:cs="Arial"/>
          <w:color w:val="auto"/>
          <w:sz w:val="20"/>
          <w:szCs w:val="20"/>
        </w:rPr>
        <w:t>20 day</w:t>
      </w:r>
      <w:proofErr w:type="gramEnd"/>
      <w:r w:rsidR="00F72646" w:rsidRPr="00001843">
        <w:rPr>
          <w:rFonts w:ascii="Arial" w:hAnsi="Arial" w:cs="Arial"/>
          <w:color w:val="auto"/>
          <w:sz w:val="20"/>
          <w:szCs w:val="20"/>
        </w:rPr>
        <w:t xml:space="preserve"> </w:t>
      </w:r>
      <w:r w:rsidR="00F72646">
        <w:rPr>
          <w:rFonts w:ascii="Arial" w:hAnsi="Arial" w:cs="Arial"/>
          <w:color w:val="auto"/>
          <w:sz w:val="20"/>
          <w:szCs w:val="20"/>
        </w:rPr>
        <w:t xml:space="preserve">notice period </w:t>
      </w:r>
      <w:r w:rsidR="00F72646" w:rsidRPr="00001843">
        <w:rPr>
          <w:rFonts w:ascii="Arial" w:hAnsi="Arial" w:cs="Arial"/>
          <w:color w:val="auto"/>
          <w:sz w:val="20"/>
          <w:szCs w:val="20"/>
        </w:rPr>
        <w:t xml:space="preserve">for annual general meetings </w:t>
      </w:r>
      <w:r w:rsidR="00F72646">
        <w:rPr>
          <w:rFonts w:ascii="Arial" w:hAnsi="Arial" w:cs="Arial"/>
          <w:color w:val="auto"/>
          <w:sz w:val="20"/>
          <w:szCs w:val="20"/>
        </w:rPr>
        <w:t>(</w:t>
      </w:r>
      <w:r w:rsidR="00F72646" w:rsidRPr="00C37E09">
        <w:rPr>
          <w:rFonts w:ascii="Arial" w:hAnsi="Arial" w:cs="Arial"/>
          <w:b/>
          <w:color w:val="auto"/>
          <w:sz w:val="20"/>
          <w:szCs w:val="20"/>
        </w:rPr>
        <w:t>AGMs</w:t>
      </w:r>
      <w:r w:rsidR="00F72646">
        <w:rPr>
          <w:rFonts w:ascii="Arial" w:hAnsi="Arial" w:cs="Arial"/>
          <w:color w:val="auto"/>
          <w:sz w:val="20"/>
          <w:szCs w:val="20"/>
        </w:rPr>
        <w:t xml:space="preserve">) </w:t>
      </w:r>
      <w:r w:rsidR="00F72646" w:rsidRPr="00001843">
        <w:rPr>
          <w:rFonts w:ascii="Arial" w:hAnsi="Arial" w:cs="Arial"/>
          <w:color w:val="auto"/>
          <w:sz w:val="20"/>
          <w:szCs w:val="20"/>
        </w:rPr>
        <w:t>and 15 days for other general meetings (as opposed to 21 and 14 days</w:t>
      </w:r>
      <w:r w:rsidR="00F72646">
        <w:rPr>
          <w:rFonts w:ascii="Arial" w:hAnsi="Arial" w:cs="Arial"/>
          <w:color w:val="auto"/>
          <w:sz w:val="20"/>
          <w:szCs w:val="20"/>
        </w:rPr>
        <w:t>,</w:t>
      </w:r>
      <w:r w:rsidR="00F72646" w:rsidRPr="00001843">
        <w:rPr>
          <w:rFonts w:ascii="Arial" w:hAnsi="Arial" w:cs="Arial"/>
          <w:color w:val="auto"/>
          <w:sz w:val="20"/>
          <w:szCs w:val="20"/>
        </w:rPr>
        <w:t xml:space="preserve"> respectively under the Core Standards)</w:t>
      </w:r>
      <w:r w:rsidR="00F72646">
        <w:rPr>
          <w:rFonts w:ascii="Arial" w:hAnsi="Arial" w:cs="Arial"/>
          <w:color w:val="auto"/>
          <w:sz w:val="20"/>
          <w:szCs w:val="20"/>
        </w:rPr>
        <w:t>; and</w:t>
      </w:r>
    </w:p>
    <w:p w14:paraId="4518B34C" w14:textId="77777777" w:rsidR="00F72646" w:rsidRDefault="00F72646" w:rsidP="00F72646">
      <w:pPr>
        <w:pStyle w:val="Compact"/>
        <w:ind w:left="720"/>
        <w:rPr>
          <w:rFonts w:ascii="Arial" w:hAnsi="Arial" w:cs="Arial"/>
          <w:color w:val="auto"/>
          <w:sz w:val="20"/>
          <w:szCs w:val="20"/>
        </w:rPr>
      </w:pPr>
    </w:p>
    <w:p w14:paraId="5FA34A24" w14:textId="630EF3D3" w:rsidR="00F72646" w:rsidRDefault="00F72646" w:rsidP="008377C8">
      <w:pPr>
        <w:pStyle w:val="Compact"/>
        <w:numPr>
          <w:ilvl w:val="0"/>
          <w:numId w:val="13"/>
        </w:numPr>
        <w:rPr>
          <w:rFonts w:ascii="Arial" w:hAnsi="Arial" w:cs="Arial"/>
          <w:color w:val="auto"/>
          <w:sz w:val="20"/>
          <w:szCs w:val="20"/>
        </w:rPr>
      </w:pPr>
      <w:r>
        <w:rPr>
          <w:rFonts w:ascii="Arial" w:hAnsi="Arial" w:cs="Arial"/>
          <w:color w:val="auto"/>
          <w:sz w:val="20"/>
          <w:szCs w:val="20"/>
        </w:rPr>
        <w:t xml:space="preserve">a </w:t>
      </w:r>
      <w:r w:rsidRPr="00C37E09">
        <w:rPr>
          <w:rFonts w:ascii="Arial" w:hAnsi="Arial" w:cs="Arial"/>
          <w:color w:val="auto"/>
          <w:sz w:val="20"/>
          <w:szCs w:val="20"/>
        </w:rPr>
        <w:t xml:space="preserve">two-thirds majority definition of a “super-majority vote” for approving a variation of class rights, amendments of constitutional </w:t>
      </w:r>
      <w:r>
        <w:rPr>
          <w:rFonts w:ascii="Arial" w:hAnsi="Arial" w:cs="Arial"/>
          <w:color w:val="auto"/>
          <w:sz w:val="20"/>
          <w:szCs w:val="20"/>
        </w:rPr>
        <w:t xml:space="preserve">documents and voluntary winding-up </w:t>
      </w:r>
      <w:r w:rsidRPr="00C37E09">
        <w:rPr>
          <w:rFonts w:ascii="Arial" w:hAnsi="Arial" w:cs="Arial"/>
          <w:color w:val="auto"/>
          <w:sz w:val="20"/>
          <w:szCs w:val="20"/>
        </w:rPr>
        <w:t xml:space="preserve">(as opposed to </w:t>
      </w:r>
      <w:r>
        <w:rPr>
          <w:rFonts w:ascii="Arial" w:hAnsi="Arial" w:cs="Arial"/>
          <w:color w:val="auto"/>
          <w:sz w:val="20"/>
          <w:szCs w:val="20"/>
        </w:rPr>
        <w:t xml:space="preserve">a </w:t>
      </w:r>
      <w:r w:rsidRPr="00C37E09">
        <w:rPr>
          <w:rFonts w:ascii="Arial" w:hAnsi="Arial" w:cs="Arial"/>
          <w:color w:val="auto"/>
          <w:sz w:val="20"/>
          <w:szCs w:val="20"/>
        </w:rPr>
        <w:t>three</w:t>
      </w:r>
      <w:r w:rsidR="00A71BAE">
        <w:rPr>
          <w:rFonts w:ascii="Arial" w:hAnsi="Arial" w:cs="Arial"/>
          <w:color w:val="auto"/>
          <w:sz w:val="20"/>
          <w:szCs w:val="20"/>
        </w:rPr>
        <w:t>-</w:t>
      </w:r>
      <w:r w:rsidRPr="00C37E09">
        <w:rPr>
          <w:rFonts w:ascii="Arial" w:hAnsi="Arial" w:cs="Arial"/>
          <w:color w:val="auto"/>
          <w:sz w:val="20"/>
          <w:szCs w:val="20"/>
        </w:rPr>
        <w:t xml:space="preserve">fourths majority under the Core Standards). </w:t>
      </w:r>
    </w:p>
    <w:p w14:paraId="166037A0" w14:textId="77777777" w:rsidR="00F72646" w:rsidRPr="00C37E09" w:rsidRDefault="00F72646" w:rsidP="00F72646">
      <w:pPr>
        <w:pStyle w:val="Compact"/>
        <w:rPr>
          <w:rFonts w:ascii="Arial" w:hAnsi="Arial" w:cs="Arial"/>
          <w:b/>
          <w:color w:val="auto"/>
          <w:sz w:val="20"/>
          <w:szCs w:val="20"/>
        </w:rPr>
      </w:pPr>
    </w:p>
    <w:p w14:paraId="0442A1DC" w14:textId="77777777" w:rsidR="00F72646" w:rsidRPr="00C37E09" w:rsidRDefault="00F72646" w:rsidP="00F72646">
      <w:pPr>
        <w:pStyle w:val="Compact"/>
        <w:rPr>
          <w:rFonts w:ascii="Arial" w:hAnsi="Arial" w:cs="Arial"/>
          <w:b/>
          <w:color w:val="auto"/>
          <w:sz w:val="20"/>
          <w:szCs w:val="20"/>
        </w:rPr>
      </w:pPr>
      <w:r w:rsidRPr="00C37E09">
        <w:rPr>
          <w:rFonts w:ascii="Arial" w:hAnsi="Arial" w:cs="Arial"/>
          <w:b/>
          <w:color w:val="auto"/>
          <w:sz w:val="20"/>
          <w:szCs w:val="20"/>
        </w:rPr>
        <w:t xml:space="preserve">Repeal of Joint Policy Statement </w:t>
      </w:r>
    </w:p>
    <w:p w14:paraId="0B483943" w14:textId="77777777" w:rsidR="00F72646" w:rsidRDefault="00F72646" w:rsidP="00F72646">
      <w:pPr>
        <w:pStyle w:val="Compact"/>
        <w:rPr>
          <w:rFonts w:ascii="Arial" w:hAnsi="Arial" w:cs="Arial"/>
          <w:color w:val="auto"/>
          <w:sz w:val="20"/>
          <w:szCs w:val="20"/>
        </w:rPr>
      </w:pPr>
    </w:p>
    <w:p w14:paraId="6CC965A0" w14:textId="77777777" w:rsidR="00F72646" w:rsidRPr="00C37E09" w:rsidRDefault="00F72646" w:rsidP="00F72646">
      <w:pPr>
        <w:pStyle w:val="Compact"/>
        <w:rPr>
          <w:rFonts w:ascii="Arial" w:hAnsi="Arial" w:cs="Arial"/>
          <w:color w:val="auto"/>
          <w:sz w:val="20"/>
          <w:szCs w:val="20"/>
        </w:rPr>
      </w:pPr>
      <w:r>
        <w:rPr>
          <w:rFonts w:ascii="Arial" w:hAnsi="Arial" w:cs="Arial"/>
          <w:color w:val="auto"/>
          <w:sz w:val="20"/>
          <w:szCs w:val="20"/>
        </w:rPr>
        <w:t xml:space="preserve">The HKEX has repealed the Joint Policy Statement which previously set out guidance for Overseas Issuers.  Guidance is now set out in </w:t>
      </w:r>
      <w:r w:rsidRPr="00C37E09">
        <w:rPr>
          <w:rFonts w:ascii="Arial" w:hAnsi="Arial" w:cs="Arial"/>
          <w:color w:val="auto"/>
          <w:sz w:val="20"/>
          <w:szCs w:val="20"/>
        </w:rPr>
        <w:t xml:space="preserve">new consolidated Guidance Letter </w:t>
      </w:r>
      <w:hyperlink r:id="rId16" w:history="1">
        <w:r w:rsidRPr="00E80AA7">
          <w:rPr>
            <w:rStyle w:val="af0"/>
            <w:rFonts w:ascii="Arial" w:hAnsi="Arial" w:cs="Arial"/>
            <w:sz w:val="20"/>
            <w:szCs w:val="20"/>
          </w:rPr>
          <w:t>GL111-22</w:t>
        </w:r>
      </w:hyperlink>
      <w:r w:rsidRPr="00C37E09">
        <w:rPr>
          <w:rFonts w:ascii="Arial" w:hAnsi="Arial" w:cs="Arial"/>
          <w:color w:val="auto"/>
          <w:sz w:val="20"/>
          <w:szCs w:val="20"/>
        </w:rPr>
        <w:t>. The HKE</w:t>
      </w:r>
      <w:r>
        <w:rPr>
          <w:rFonts w:ascii="Arial" w:hAnsi="Arial" w:cs="Arial"/>
          <w:color w:val="auto"/>
          <w:sz w:val="20"/>
          <w:szCs w:val="20"/>
        </w:rPr>
        <w:t>X</w:t>
      </w:r>
      <w:r w:rsidRPr="00C37E09">
        <w:rPr>
          <w:rFonts w:ascii="Arial" w:hAnsi="Arial" w:cs="Arial"/>
          <w:color w:val="auto"/>
          <w:sz w:val="20"/>
          <w:szCs w:val="20"/>
        </w:rPr>
        <w:t xml:space="preserve"> </w:t>
      </w:r>
      <w:r w:rsidRPr="00C37E09">
        <w:rPr>
          <w:rFonts w:ascii="Arial" w:hAnsi="Arial" w:cs="Arial"/>
          <w:sz w:val="20"/>
          <w:szCs w:val="20"/>
        </w:rPr>
        <w:t>will not issue any new Country Guides</w:t>
      </w:r>
      <w:r>
        <w:rPr>
          <w:rFonts w:ascii="Arial" w:hAnsi="Arial" w:cs="Arial"/>
          <w:sz w:val="20"/>
          <w:szCs w:val="20"/>
        </w:rPr>
        <w:t>,</w:t>
      </w:r>
      <w:r w:rsidRPr="00C37E09">
        <w:rPr>
          <w:rFonts w:ascii="Arial" w:hAnsi="Arial" w:cs="Arial"/>
          <w:sz w:val="20"/>
          <w:szCs w:val="20"/>
        </w:rPr>
        <w:t xml:space="preserve"> but will continue with its practice of issuing guidance on a case-by-case basis if novel issues </w:t>
      </w:r>
      <w:r>
        <w:rPr>
          <w:rFonts w:ascii="Arial" w:hAnsi="Arial" w:cs="Arial"/>
          <w:sz w:val="20"/>
          <w:szCs w:val="20"/>
        </w:rPr>
        <w:t xml:space="preserve">arise on </w:t>
      </w:r>
      <w:r w:rsidRPr="00C37E09">
        <w:rPr>
          <w:rFonts w:ascii="Arial" w:hAnsi="Arial" w:cs="Arial"/>
          <w:sz w:val="20"/>
          <w:szCs w:val="20"/>
        </w:rPr>
        <w:t>the listing of Overseas Issuers.</w:t>
      </w:r>
    </w:p>
    <w:p w14:paraId="054CA45D" w14:textId="77777777" w:rsidR="00F72646" w:rsidRPr="00C37E09" w:rsidRDefault="00F72646" w:rsidP="00F72646">
      <w:pPr>
        <w:pStyle w:val="Compact"/>
        <w:rPr>
          <w:rFonts w:ascii="Arial" w:hAnsi="Arial" w:cs="Arial"/>
          <w:color w:val="auto"/>
          <w:sz w:val="20"/>
          <w:szCs w:val="20"/>
        </w:rPr>
      </w:pPr>
    </w:p>
    <w:p w14:paraId="684A335D" w14:textId="77777777" w:rsidR="00F72646" w:rsidRPr="00C37E09" w:rsidRDefault="00F72646" w:rsidP="00F72646">
      <w:pPr>
        <w:pStyle w:val="Compact"/>
        <w:rPr>
          <w:rFonts w:ascii="Arial" w:hAnsi="Arial" w:cs="Arial"/>
          <w:b/>
          <w:color w:val="auto"/>
          <w:sz w:val="20"/>
          <w:szCs w:val="20"/>
        </w:rPr>
      </w:pPr>
      <w:r w:rsidRPr="00C37E09">
        <w:rPr>
          <w:rFonts w:ascii="Arial" w:hAnsi="Arial" w:cs="Arial"/>
          <w:b/>
          <w:color w:val="auto"/>
          <w:sz w:val="20"/>
          <w:szCs w:val="20"/>
        </w:rPr>
        <w:t>HKEX’s New Core Standards</w:t>
      </w:r>
    </w:p>
    <w:p w14:paraId="01A15DBE" w14:textId="77777777" w:rsidR="00F72646" w:rsidRDefault="00F72646" w:rsidP="00F72646">
      <w:pPr>
        <w:pStyle w:val="Compact"/>
        <w:rPr>
          <w:rFonts w:ascii="Arial" w:hAnsi="Arial" w:cs="Arial"/>
          <w:color w:val="auto"/>
          <w:sz w:val="20"/>
          <w:szCs w:val="20"/>
        </w:rPr>
      </w:pPr>
    </w:p>
    <w:p w14:paraId="2695E52B" w14:textId="1FC5C7FD" w:rsidR="00F72646" w:rsidRPr="00C37E09" w:rsidRDefault="008377C8" w:rsidP="003D68F2">
      <w:pPr>
        <w:pStyle w:val="Compact"/>
        <w:rPr>
          <w:rFonts w:ascii="Arial" w:hAnsi="Arial" w:cs="Arial"/>
          <w:color w:val="auto"/>
          <w:sz w:val="20"/>
          <w:szCs w:val="20"/>
        </w:rPr>
      </w:pPr>
      <w:r>
        <w:rPr>
          <w:rFonts w:ascii="Arial" w:hAnsi="Arial" w:cs="Arial"/>
          <w:color w:val="auto"/>
          <w:sz w:val="20"/>
          <w:szCs w:val="20"/>
        </w:rPr>
        <w:t xml:space="preserve">For details of the HKEX’s </w:t>
      </w:r>
      <w:r w:rsidR="00F72646" w:rsidRPr="00C37E09">
        <w:rPr>
          <w:rFonts w:ascii="Arial" w:hAnsi="Arial" w:cs="Arial"/>
          <w:color w:val="auto"/>
          <w:sz w:val="20"/>
          <w:szCs w:val="20"/>
        </w:rPr>
        <w:t>new 14 Core Standards</w:t>
      </w:r>
      <w:r>
        <w:rPr>
          <w:rFonts w:ascii="Arial" w:hAnsi="Arial" w:cs="Arial"/>
          <w:color w:val="auto"/>
          <w:sz w:val="20"/>
          <w:szCs w:val="20"/>
        </w:rPr>
        <w:t xml:space="preserve">, </w:t>
      </w:r>
      <w:r w:rsidR="00F72646" w:rsidRPr="00C37E09">
        <w:rPr>
          <w:rFonts w:ascii="Arial" w:hAnsi="Arial" w:cs="Arial"/>
          <w:color w:val="auto"/>
          <w:sz w:val="20"/>
          <w:szCs w:val="20"/>
        </w:rPr>
        <w:t xml:space="preserve"> the </w:t>
      </w:r>
      <w:r w:rsidR="00F72646">
        <w:rPr>
          <w:rFonts w:ascii="Arial" w:hAnsi="Arial" w:cs="Arial"/>
          <w:color w:val="auto"/>
          <w:sz w:val="20"/>
          <w:szCs w:val="20"/>
        </w:rPr>
        <w:t xml:space="preserve">HKEX’s rationale </w:t>
      </w:r>
      <w:r w:rsidR="00F72646" w:rsidRPr="00C37E09">
        <w:rPr>
          <w:rFonts w:ascii="Arial" w:hAnsi="Arial" w:cs="Arial"/>
          <w:color w:val="auto"/>
          <w:sz w:val="20"/>
          <w:szCs w:val="20"/>
        </w:rPr>
        <w:t>for their inclusion</w:t>
      </w:r>
      <w:r>
        <w:rPr>
          <w:rFonts w:ascii="Arial" w:hAnsi="Arial" w:cs="Arial"/>
          <w:color w:val="auto"/>
          <w:sz w:val="20"/>
          <w:szCs w:val="20"/>
        </w:rPr>
        <w:t xml:space="preserve"> and when Existing Issuers need to amend their constitutional documents, please click </w:t>
      </w:r>
      <w:hyperlink r:id="rId17" w:history="1">
        <w:r w:rsidRPr="0079304B">
          <w:rPr>
            <w:rStyle w:val="af0"/>
            <w:rFonts w:ascii="Arial" w:hAnsi="Arial" w:cs="Arial"/>
            <w:i/>
            <w:sz w:val="20"/>
            <w:szCs w:val="20"/>
          </w:rPr>
          <w:t>here</w:t>
        </w:r>
      </w:hyperlink>
      <w:r w:rsidR="00F72646" w:rsidRPr="00C37E09">
        <w:rPr>
          <w:rFonts w:ascii="Arial" w:hAnsi="Arial" w:cs="Arial"/>
          <w:color w:val="auto"/>
          <w:sz w:val="20"/>
          <w:szCs w:val="20"/>
        </w:rPr>
        <w:t>.</w:t>
      </w:r>
      <w:r>
        <w:rPr>
          <w:rFonts w:ascii="Arial" w:hAnsi="Arial" w:cs="Arial"/>
          <w:color w:val="auto"/>
          <w:sz w:val="20"/>
          <w:szCs w:val="20"/>
        </w:rPr>
        <w:t xml:space="preserve"> </w:t>
      </w:r>
    </w:p>
    <w:p w14:paraId="5F855D5D"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 xml:space="preserve">Requirements for </w:t>
      </w:r>
      <w:r>
        <w:rPr>
          <w:rFonts w:ascii="Arial" w:hAnsi="Arial" w:cs="Arial"/>
          <w:b/>
          <w:color w:val="auto"/>
          <w:sz w:val="20"/>
          <w:szCs w:val="20"/>
        </w:rPr>
        <w:t>O</w:t>
      </w:r>
      <w:r w:rsidRPr="00C37E09">
        <w:rPr>
          <w:rFonts w:ascii="Arial" w:hAnsi="Arial" w:cs="Arial"/>
          <w:b/>
          <w:color w:val="auto"/>
          <w:sz w:val="20"/>
          <w:szCs w:val="20"/>
        </w:rPr>
        <w:t xml:space="preserve">verseas </w:t>
      </w:r>
      <w:r>
        <w:rPr>
          <w:rFonts w:ascii="Arial" w:hAnsi="Arial" w:cs="Arial"/>
          <w:b/>
          <w:color w:val="auto"/>
          <w:sz w:val="20"/>
          <w:szCs w:val="20"/>
        </w:rPr>
        <w:t>L</w:t>
      </w:r>
      <w:r w:rsidRPr="00C37E09">
        <w:rPr>
          <w:rFonts w:ascii="Arial" w:hAnsi="Arial" w:cs="Arial"/>
          <w:b/>
          <w:color w:val="auto"/>
          <w:sz w:val="20"/>
          <w:szCs w:val="20"/>
        </w:rPr>
        <w:t xml:space="preserve">isting </w:t>
      </w:r>
      <w:r>
        <w:rPr>
          <w:rFonts w:ascii="Arial" w:hAnsi="Arial" w:cs="Arial"/>
          <w:b/>
          <w:color w:val="auto"/>
          <w:sz w:val="20"/>
          <w:szCs w:val="20"/>
        </w:rPr>
        <w:t>A</w:t>
      </w:r>
      <w:r w:rsidRPr="00C37E09">
        <w:rPr>
          <w:rFonts w:ascii="Arial" w:hAnsi="Arial" w:cs="Arial"/>
          <w:b/>
          <w:color w:val="auto"/>
          <w:sz w:val="20"/>
          <w:szCs w:val="20"/>
        </w:rPr>
        <w:t>pplicants</w:t>
      </w:r>
    </w:p>
    <w:p w14:paraId="1A5BADB7" w14:textId="77777777" w:rsidR="00F72646" w:rsidRPr="00C37E09" w:rsidRDefault="00F72646" w:rsidP="00F72646">
      <w:pPr>
        <w:pStyle w:val="Compact"/>
        <w:spacing w:before="0" w:after="0"/>
        <w:contextualSpacing/>
        <w:rPr>
          <w:rFonts w:ascii="Arial" w:hAnsi="Arial" w:cs="Arial"/>
          <w:color w:val="auto"/>
          <w:sz w:val="20"/>
          <w:szCs w:val="20"/>
        </w:rPr>
      </w:pPr>
    </w:p>
    <w:p w14:paraId="4A23F715"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lastRenderedPageBreak/>
        <w:t>As set out in the new Guidance Letter for Overseas Issuers</w:t>
      </w:r>
      <w:r>
        <w:rPr>
          <w:rFonts w:ascii="Arial" w:hAnsi="Arial" w:cs="Arial"/>
          <w:color w:val="auto"/>
          <w:sz w:val="20"/>
          <w:szCs w:val="20"/>
        </w:rPr>
        <w:t xml:space="preserve"> (GL-111)</w:t>
      </w:r>
      <w:r w:rsidRPr="00C37E09">
        <w:rPr>
          <w:rFonts w:ascii="Arial" w:hAnsi="Arial" w:cs="Arial"/>
          <w:color w:val="auto"/>
          <w:sz w:val="20"/>
          <w:szCs w:val="20"/>
        </w:rPr>
        <w:t xml:space="preserve">, </w:t>
      </w:r>
      <w:r>
        <w:rPr>
          <w:rFonts w:ascii="Arial" w:hAnsi="Arial" w:cs="Arial"/>
          <w:color w:val="auto"/>
          <w:sz w:val="20"/>
          <w:szCs w:val="20"/>
        </w:rPr>
        <w:t xml:space="preserve">an </w:t>
      </w:r>
      <w:r w:rsidRPr="00C37E09">
        <w:rPr>
          <w:rFonts w:ascii="Arial" w:hAnsi="Arial" w:cs="Arial"/>
          <w:color w:val="auto"/>
          <w:sz w:val="20"/>
          <w:szCs w:val="20"/>
        </w:rPr>
        <w:t>Overseas Issuer applying to list in Hong Kong will be required, at the time of submitting its listing application to the HKE</w:t>
      </w:r>
      <w:r>
        <w:rPr>
          <w:rFonts w:ascii="Arial" w:hAnsi="Arial" w:cs="Arial"/>
          <w:color w:val="auto"/>
          <w:sz w:val="20"/>
          <w:szCs w:val="20"/>
        </w:rPr>
        <w:t>X</w:t>
      </w:r>
      <w:r w:rsidRPr="00C37E09">
        <w:rPr>
          <w:rFonts w:ascii="Arial" w:hAnsi="Arial" w:cs="Arial"/>
          <w:color w:val="auto"/>
          <w:sz w:val="20"/>
          <w:szCs w:val="20"/>
        </w:rPr>
        <w:t xml:space="preserve">, to confirm that it conforms with the Core Standards and </w:t>
      </w:r>
      <w:r>
        <w:rPr>
          <w:rFonts w:ascii="Arial" w:hAnsi="Arial" w:cs="Arial"/>
          <w:color w:val="auto"/>
          <w:sz w:val="20"/>
          <w:szCs w:val="20"/>
        </w:rPr>
        <w:t xml:space="preserve">the </w:t>
      </w:r>
      <w:r w:rsidRPr="00C37E09">
        <w:rPr>
          <w:rFonts w:ascii="Arial" w:hAnsi="Arial" w:cs="Arial"/>
          <w:color w:val="auto"/>
          <w:sz w:val="20"/>
          <w:szCs w:val="20"/>
        </w:rPr>
        <w:t xml:space="preserve">requirements </w:t>
      </w:r>
      <w:r>
        <w:rPr>
          <w:rFonts w:ascii="Arial" w:hAnsi="Arial" w:cs="Arial"/>
          <w:color w:val="auto"/>
          <w:sz w:val="20"/>
          <w:szCs w:val="20"/>
        </w:rPr>
        <w:t xml:space="preserve">of GL-111 </w:t>
      </w:r>
      <w:r w:rsidRPr="00C37E09">
        <w:rPr>
          <w:rFonts w:ascii="Arial" w:hAnsi="Arial" w:cs="Arial"/>
          <w:color w:val="auto"/>
          <w:sz w:val="20"/>
          <w:szCs w:val="20"/>
        </w:rPr>
        <w:t>with an appropriate legal opinion.</w:t>
      </w:r>
      <w:r>
        <w:rPr>
          <w:rFonts w:ascii="Arial" w:hAnsi="Arial" w:cs="Arial"/>
          <w:color w:val="auto"/>
          <w:sz w:val="20"/>
          <w:szCs w:val="20"/>
        </w:rPr>
        <w:t xml:space="preserve"> I</w:t>
      </w:r>
      <w:r w:rsidRPr="00C37E09">
        <w:rPr>
          <w:rFonts w:ascii="Arial" w:hAnsi="Arial" w:cs="Arial"/>
          <w:color w:val="auto"/>
          <w:sz w:val="20"/>
          <w:szCs w:val="20"/>
        </w:rPr>
        <w:t>f an Overseas Issuer is from a jurisdiction where securities have not been previously admitted into CCASS for trading on the HKE</w:t>
      </w:r>
      <w:r>
        <w:rPr>
          <w:rFonts w:ascii="Arial" w:hAnsi="Arial" w:cs="Arial"/>
          <w:color w:val="auto"/>
          <w:sz w:val="20"/>
          <w:szCs w:val="20"/>
        </w:rPr>
        <w:t>X</w:t>
      </w:r>
      <w:r w:rsidRPr="00C37E09">
        <w:rPr>
          <w:rFonts w:ascii="Arial" w:hAnsi="Arial" w:cs="Arial"/>
          <w:color w:val="auto"/>
          <w:sz w:val="20"/>
          <w:szCs w:val="20"/>
        </w:rPr>
        <w:t xml:space="preserve"> or the Overseas Issuer’s legal advisers identify any shortfalls in compliance with the Core Standards, the issuer</w:t>
      </w:r>
      <w:r w:rsidRPr="00C37E09" w:rsidDel="00703A0F">
        <w:rPr>
          <w:rFonts w:ascii="Arial" w:hAnsi="Arial" w:cs="Arial"/>
          <w:color w:val="auto"/>
          <w:sz w:val="20"/>
          <w:szCs w:val="20"/>
        </w:rPr>
        <w:t xml:space="preserve"> </w:t>
      </w:r>
      <w:r>
        <w:rPr>
          <w:rFonts w:ascii="Arial" w:hAnsi="Arial" w:cs="Arial"/>
          <w:color w:val="auto"/>
          <w:sz w:val="20"/>
          <w:szCs w:val="20"/>
        </w:rPr>
        <w:t xml:space="preserve">is required to </w:t>
      </w:r>
      <w:r w:rsidRPr="00C37E09">
        <w:rPr>
          <w:rFonts w:ascii="Arial" w:hAnsi="Arial" w:cs="Arial"/>
          <w:color w:val="auto"/>
          <w:sz w:val="20"/>
          <w:szCs w:val="20"/>
        </w:rPr>
        <w:t>complete and submit the “</w:t>
      </w:r>
      <w:hyperlink r:id="rId18" w:history="1">
        <w:r w:rsidRPr="00C37E09">
          <w:rPr>
            <w:rStyle w:val="af0"/>
            <w:rFonts w:ascii="Arial" w:hAnsi="Arial" w:cs="Arial"/>
            <w:sz w:val="20"/>
            <w:szCs w:val="20"/>
          </w:rPr>
          <w:t>Information Required from Overseas Issuers</w:t>
        </w:r>
      </w:hyperlink>
      <w:r w:rsidRPr="00C37E09">
        <w:rPr>
          <w:rFonts w:ascii="Arial" w:hAnsi="Arial" w:cs="Arial"/>
          <w:color w:val="auto"/>
          <w:sz w:val="20"/>
          <w:szCs w:val="20"/>
        </w:rPr>
        <w:t xml:space="preserve">” checklist </w:t>
      </w:r>
      <w:r>
        <w:rPr>
          <w:rFonts w:ascii="Arial" w:hAnsi="Arial" w:cs="Arial"/>
          <w:color w:val="auto"/>
          <w:sz w:val="20"/>
          <w:szCs w:val="20"/>
        </w:rPr>
        <w:t xml:space="preserve">available on </w:t>
      </w: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’s website. If </w:t>
      </w:r>
      <w:r>
        <w:rPr>
          <w:rFonts w:ascii="Arial" w:hAnsi="Arial" w:cs="Arial"/>
          <w:color w:val="auto"/>
          <w:sz w:val="20"/>
          <w:szCs w:val="20"/>
        </w:rPr>
        <w:t>the</w:t>
      </w:r>
      <w:r w:rsidRPr="00C37E09">
        <w:rPr>
          <w:rFonts w:ascii="Arial" w:hAnsi="Arial" w:cs="Arial"/>
          <w:color w:val="auto"/>
          <w:sz w:val="20"/>
          <w:szCs w:val="20"/>
        </w:rPr>
        <w:t xml:space="preserve"> checklist is required to be completed, the Overseas Issuer</w:t>
      </w:r>
      <w:r w:rsidRPr="00C37E09" w:rsidDel="00703A0F">
        <w:rPr>
          <w:rFonts w:ascii="Arial" w:hAnsi="Arial" w:cs="Arial"/>
          <w:color w:val="auto"/>
          <w:sz w:val="20"/>
          <w:szCs w:val="20"/>
        </w:rPr>
        <w:t xml:space="preserve"> </w:t>
      </w:r>
      <w:r w:rsidRPr="00C37E09">
        <w:rPr>
          <w:rFonts w:ascii="Arial" w:hAnsi="Arial" w:cs="Arial"/>
          <w:color w:val="auto"/>
          <w:sz w:val="20"/>
          <w:szCs w:val="20"/>
        </w:rPr>
        <w:t>may only submit its listing application after the HKE</w:t>
      </w:r>
      <w:r>
        <w:rPr>
          <w:rFonts w:ascii="Arial" w:hAnsi="Arial" w:cs="Arial"/>
          <w:color w:val="auto"/>
          <w:sz w:val="20"/>
          <w:szCs w:val="20"/>
        </w:rPr>
        <w:t>X</w:t>
      </w:r>
      <w:r w:rsidRPr="00C37E09">
        <w:rPr>
          <w:rFonts w:ascii="Arial" w:hAnsi="Arial" w:cs="Arial"/>
          <w:color w:val="auto"/>
          <w:sz w:val="20"/>
          <w:szCs w:val="20"/>
        </w:rPr>
        <w:t xml:space="preserve"> and the SFC have confirmed that they have no further comment on the level of shareholder protection standards in the Overseas Issuer’s jurisdiction of incorporation.</w:t>
      </w:r>
    </w:p>
    <w:p w14:paraId="60CAC3E8" w14:textId="77777777" w:rsidR="00F72646" w:rsidRPr="00C37E09" w:rsidRDefault="00F72646" w:rsidP="00F72646">
      <w:pPr>
        <w:pStyle w:val="Compact"/>
        <w:spacing w:before="0" w:after="0"/>
        <w:contextualSpacing/>
        <w:rPr>
          <w:rFonts w:ascii="Arial" w:hAnsi="Arial" w:cs="Arial"/>
          <w:color w:val="auto"/>
          <w:sz w:val="20"/>
          <w:szCs w:val="20"/>
        </w:rPr>
      </w:pPr>
    </w:p>
    <w:p w14:paraId="5DCA8EF8" w14:textId="77777777"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Overseas Issuer</w:t>
      </w:r>
      <w:r>
        <w:rPr>
          <w:rFonts w:ascii="Arial" w:hAnsi="Arial" w:cs="Arial"/>
          <w:color w:val="auto"/>
          <w:sz w:val="20"/>
          <w:szCs w:val="20"/>
        </w:rPr>
        <w:t>s</w:t>
      </w:r>
      <w:r w:rsidRPr="00C37E09" w:rsidDel="00703A0F">
        <w:rPr>
          <w:rFonts w:ascii="Arial" w:hAnsi="Arial" w:cs="Arial"/>
          <w:color w:val="auto"/>
          <w:sz w:val="20"/>
          <w:szCs w:val="20"/>
        </w:rPr>
        <w:t xml:space="preserve"> </w:t>
      </w:r>
      <w:r>
        <w:rPr>
          <w:rFonts w:ascii="Arial" w:hAnsi="Arial" w:cs="Arial"/>
          <w:color w:val="auto"/>
          <w:sz w:val="20"/>
          <w:szCs w:val="20"/>
        </w:rPr>
        <w:t>are</w:t>
      </w:r>
      <w:r w:rsidRPr="00C37E09">
        <w:rPr>
          <w:rFonts w:ascii="Arial" w:hAnsi="Arial" w:cs="Arial"/>
          <w:color w:val="auto"/>
          <w:sz w:val="20"/>
          <w:szCs w:val="20"/>
        </w:rPr>
        <w:t xml:space="preserve"> also required </w:t>
      </w:r>
      <w:r>
        <w:rPr>
          <w:rFonts w:ascii="Arial" w:hAnsi="Arial" w:cs="Arial"/>
          <w:color w:val="auto"/>
          <w:sz w:val="20"/>
          <w:szCs w:val="20"/>
        </w:rPr>
        <w:t xml:space="preserve">by </w:t>
      </w:r>
      <w:r w:rsidRPr="00C37E09">
        <w:rPr>
          <w:rFonts w:ascii="Arial" w:hAnsi="Arial" w:cs="Arial"/>
          <w:color w:val="auto"/>
          <w:sz w:val="20"/>
          <w:szCs w:val="20"/>
        </w:rPr>
        <w:t xml:space="preserve">the new guidance letter to disclose in </w:t>
      </w:r>
      <w:r>
        <w:rPr>
          <w:rFonts w:ascii="Arial" w:hAnsi="Arial" w:cs="Arial"/>
          <w:color w:val="auto"/>
          <w:sz w:val="20"/>
          <w:szCs w:val="20"/>
        </w:rPr>
        <w:t>their</w:t>
      </w:r>
      <w:r w:rsidRPr="00C37E09">
        <w:rPr>
          <w:rFonts w:ascii="Arial" w:hAnsi="Arial" w:cs="Arial"/>
          <w:color w:val="auto"/>
          <w:sz w:val="20"/>
          <w:szCs w:val="20"/>
        </w:rPr>
        <w:t xml:space="preserve"> listing document</w:t>
      </w:r>
      <w:r>
        <w:rPr>
          <w:rFonts w:ascii="Arial" w:hAnsi="Arial" w:cs="Arial"/>
          <w:color w:val="auto"/>
          <w:sz w:val="20"/>
          <w:szCs w:val="20"/>
        </w:rPr>
        <w:t>s:</w:t>
      </w:r>
    </w:p>
    <w:p w14:paraId="3EDBAB51" w14:textId="77777777" w:rsidR="00F72646" w:rsidRDefault="00F72646" w:rsidP="00F72646">
      <w:pPr>
        <w:pStyle w:val="Compact"/>
        <w:spacing w:before="0" w:after="0"/>
        <w:contextualSpacing/>
        <w:rPr>
          <w:rFonts w:ascii="Arial" w:hAnsi="Arial" w:cs="Arial"/>
          <w:color w:val="auto"/>
          <w:sz w:val="20"/>
          <w:szCs w:val="20"/>
        </w:rPr>
      </w:pPr>
    </w:p>
    <w:p w14:paraId="0C48197F" w14:textId="77777777" w:rsidR="00F72646" w:rsidRDefault="00F72646" w:rsidP="008377C8">
      <w:pPr>
        <w:pStyle w:val="Compact"/>
        <w:numPr>
          <w:ilvl w:val="0"/>
          <w:numId w:val="14"/>
        </w:numPr>
        <w:spacing w:before="0" w:after="0"/>
        <w:contextualSpacing/>
        <w:rPr>
          <w:rFonts w:ascii="Arial" w:hAnsi="Arial" w:cs="Arial"/>
          <w:color w:val="auto"/>
          <w:sz w:val="20"/>
          <w:szCs w:val="20"/>
        </w:rPr>
      </w:pPr>
      <w:r w:rsidRPr="00C37E09">
        <w:rPr>
          <w:rFonts w:ascii="Arial" w:hAnsi="Arial" w:cs="Arial"/>
          <w:color w:val="auto"/>
          <w:sz w:val="20"/>
          <w:szCs w:val="20"/>
        </w:rPr>
        <w:t xml:space="preserve">the major differences between </w:t>
      </w:r>
      <w:r>
        <w:rPr>
          <w:rFonts w:ascii="Arial" w:hAnsi="Arial" w:cs="Arial"/>
          <w:color w:val="auto"/>
          <w:sz w:val="20"/>
          <w:szCs w:val="20"/>
        </w:rPr>
        <w:t>the</w:t>
      </w:r>
      <w:r w:rsidRPr="00C37E09">
        <w:rPr>
          <w:rFonts w:ascii="Arial" w:hAnsi="Arial" w:cs="Arial"/>
          <w:color w:val="auto"/>
          <w:sz w:val="20"/>
          <w:szCs w:val="20"/>
        </w:rPr>
        <w:t xml:space="preserve"> shareholder protection standards </w:t>
      </w:r>
      <w:r>
        <w:rPr>
          <w:rFonts w:ascii="Arial" w:hAnsi="Arial" w:cs="Arial"/>
          <w:color w:val="auto"/>
          <w:sz w:val="20"/>
          <w:szCs w:val="20"/>
        </w:rPr>
        <w:t>that apply to it under the laws and regulations of its jurisdiction of incorporation and its constitutional documents (</w:t>
      </w:r>
      <w:r w:rsidRPr="00C37E09">
        <w:rPr>
          <w:rFonts w:ascii="Arial" w:hAnsi="Arial" w:cs="Arial"/>
          <w:b/>
          <w:color w:val="auto"/>
          <w:sz w:val="20"/>
          <w:szCs w:val="20"/>
        </w:rPr>
        <w:t>Domestic Standards</w:t>
      </w:r>
      <w:r>
        <w:rPr>
          <w:rFonts w:ascii="Arial" w:hAnsi="Arial" w:cs="Arial"/>
          <w:color w:val="auto"/>
          <w:sz w:val="20"/>
          <w:szCs w:val="20"/>
        </w:rPr>
        <w:t xml:space="preserve">) </w:t>
      </w:r>
      <w:r w:rsidRPr="00C37E09">
        <w:rPr>
          <w:rFonts w:ascii="Arial" w:hAnsi="Arial" w:cs="Arial"/>
          <w:color w:val="auto"/>
          <w:sz w:val="20"/>
          <w:szCs w:val="20"/>
        </w:rPr>
        <w:t>and the Core Standards together with details of the measures that have been or will be taken to address the differences</w:t>
      </w:r>
      <w:r>
        <w:rPr>
          <w:rFonts w:ascii="Arial" w:hAnsi="Arial" w:cs="Arial"/>
          <w:color w:val="auto"/>
          <w:sz w:val="20"/>
          <w:szCs w:val="20"/>
        </w:rPr>
        <w:t>; and</w:t>
      </w:r>
    </w:p>
    <w:p w14:paraId="4506D329" w14:textId="77777777" w:rsidR="00F72646" w:rsidRDefault="00F72646" w:rsidP="00F72646">
      <w:pPr>
        <w:pStyle w:val="Compact"/>
        <w:spacing w:before="0" w:after="0"/>
        <w:ind w:left="720"/>
        <w:contextualSpacing/>
        <w:rPr>
          <w:rFonts w:ascii="Arial" w:hAnsi="Arial" w:cs="Arial"/>
          <w:color w:val="auto"/>
          <w:sz w:val="20"/>
          <w:szCs w:val="20"/>
        </w:rPr>
      </w:pPr>
    </w:p>
    <w:p w14:paraId="31DFA450" w14:textId="77777777" w:rsidR="00F72646" w:rsidRPr="00C37E09" w:rsidRDefault="00F72646" w:rsidP="008377C8">
      <w:pPr>
        <w:pStyle w:val="Compact"/>
        <w:numPr>
          <w:ilvl w:val="0"/>
          <w:numId w:val="14"/>
        </w:numPr>
        <w:spacing w:before="0" w:after="0"/>
        <w:contextualSpacing/>
        <w:rPr>
          <w:rFonts w:ascii="Arial" w:hAnsi="Arial" w:cs="Arial"/>
          <w:color w:val="auto"/>
          <w:sz w:val="20"/>
          <w:szCs w:val="20"/>
        </w:rPr>
      </w:pPr>
      <w:r>
        <w:rPr>
          <w:rFonts w:ascii="Arial" w:hAnsi="Arial" w:cs="Arial"/>
          <w:color w:val="auto"/>
          <w:sz w:val="20"/>
          <w:szCs w:val="20"/>
        </w:rPr>
        <w:t xml:space="preserve">the risk that </w:t>
      </w:r>
      <w:r w:rsidRPr="00C37E09">
        <w:rPr>
          <w:rFonts w:ascii="Arial" w:hAnsi="Arial" w:cs="Arial"/>
          <w:color w:val="auto"/>
          <w:sz w:val="20"/>
          <w:szCs w:val="20"/>
        </w:rPr>
        <w:t>the extent to which Hong Kong courts may be used as an avenue for aggrieved shareholders of non-Hong Kong issuers is subject to certain limitations concerning, for example, the enforcement of a Hong Kong judgment against the overseas assets, operations and/or directors of a non-Hong Kong company listed on the HKE</w:t>
      </w:r>
      <w:r>
        <w:rPr>
          <w:rFonts w:ascii="Arial" w:hAnsi="Arial" w:cs="Arial"/>
          <w:color w:val="auto"/>
          <w:sz w:val="20"/>
          <w:szCs w:val="20"/>
        </w:rPr>
        <w:t>X</w:t>
      </w:r>
      <w:r w:rsidRPr="00C37E09">
        <w:rPr>
          <w:rFonts w:ascii="Arial" w:hAnsi="Arial" w:cs="Arial"/>
          <w:color w:val="auto"/>
          <w:sz w:val="20"/>
          <w:szCs w:val="20"/>
        </w:rPr>
        <w:t xml:space="preserve"> and enforcement of an overseas judgment in </w:t>
      </w:r>
      <w:r>
        <w:rPr>
          <w:rFonts w:ascii="Arial" w:hAnsi="Arial" w:cs="Arial"/>
          <w:color w:val="auto"/>
          <w:sz w:val="20"/>
          <w:szCs w:val="20"/>
        </w:rPr>
        <w:t xml:space="preserve">the </w:t>
      </w:r>
      <w:r w:rsidRPr="00C37E09">
        <w:rPr>
          <w:rFonts w:ascii="Arial" w:hAnsi="Arial" w:cs="Arial"/>
          <w:color w:val="auto"/>
          <w:sz w:val="20"/>
          <w:szCs w:val="20"/>
        </w:rPr>
        <w:t>Hong Kong courts.</w:t>
      </w:r>
    </w:p>
    <w:p w14:paraId="6BAF516C" w14:textId="77777777" w:rsidR="00F72646" w:rsidRPr="00C37E09" w:rsidRDefault="00F72646" w:rsidP="00F72646">
      <w:pPr>
        <w:pStyle w:val="Compact"/>
        <w:spacing w:before="0" w:after="0"/>
        <w:contextualSpacing/>
        <w:rPr>
          <w:rFonts w:ascii="Arial" w:hAnsi="Arial" w:cs="Arial"/>
          <w:color w:val="auto"/>
          <w:sz w:val="20"/>
          <w:szCs w:val="20"/>
        </w:rPr>
      </w:pPr>
    </w:p>
    <w:p w14:paraId="3FD39D90"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 xml:space="preserve">Requirements for </w:t>
      </w:r>
      <w:r>
        <w:rPr>
          <w:rFonts w:ascii="Arial" w:hAnsi="Arial" w:cs="Arial"/>
          <w:b/>
          <w:color w:val="auto"/>
          <w:sz w:val="20"/>
          <w:szCs w:val="20"/>
        </w:rPr>
        <w:t>E</w:t>
      </w:r>
      <w:r w:rsidRPr="00C37E09">
        <w:rPr>
          <w:rFonts w:ascii="Arial" w:hAnsi="Arial" w:cs="Arial"/>
          <w:b/>
          <w:color w:val="auto"/>
          <w:sz w:val="20"/>
          <w:szCs w:val="20"/>
        </w:rPr>
        <w:t xml:space="preserve">xisting </w:t>
      </w:r>
      <w:r>
        <w:rPr>
          <w:rFonts w:ascii="Arial" w:hAnsi="Arial" w:cs="Arial"/>
          <w:b/>
          <w:color w:val="auto"/>
          <w:sz w:val="20"/>
          <w:szCs w:val="20"/>
        </w:rPr>
        <w:t>O</w:t>
      </w:r>
      <w:r w:rsidRPr="00C37E09">
        <w:rPr>
          <w:rFonts w:ascii="Arial" w:hAnsi="Arial" w:cs="Arial"/>
          <w:b/>
          <w:color w:val="auto"/>
          <w:sz w:val="20"/>
          <w:szCs w:val="20"/>
        </w:rPr>
        <w:t xml:space="preserve">verseas </w:t>
      </w:r>
      <w:r>
        <w:rPr>
          <w:rFonts w:ascii="Arial" w:hAnsi="Arial" w:cs="Arial"/>
          <w:b/>
          <w:color w:val="auto"/>
          <w:sz w:val="20"/>
          <w:szCs w:val="20"/>
        </w:rPr>
        <w:t>Issuers</w:t>
      </w:r>
    </w:p>
    <w:p w14:paraId="34506492" w14:textId="77777777" w:rsidR="00F72646" w:rsidRPr="00C37E09" w:rsidRDefault="00F72646" w:rsidP="00F72646">
      <w:pPr>
        <w:pStyle w:val="Compact"/>
        <w:spacing w:before="0" w:after="0"/>
        <w:contextualSpacing/>
        <w:rPr>
          <w:rFonts w:ascii="Arial" w:hAnsi="Arial" w:cs="Arial"/>
          <w:color w:val="auto"/>
          <w:sz w:val="20"/>
          <w:szCs w:val="20"/>
        </w:rPr>
      </w:pPr>
    </w:p>
    <w:p w14:paraId="0B2F04EB"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Existing </w:t>
      </w:r>
      <w:r>
        <w:rPr>
          <w:rFonts w:ascii="Arial" w:hAnsi="Arial" w:cs="Arial"/>
          <w:color w:val="auto"/>
          <w:sz w:val="20"/>
          <w:szCs w:val="20"/>
        </w:rPr>
        <w:t>I</w:t>
      </w:r>
      <w:r w:rsidRPr="00C37E09">
        <w:rPr>
          <w:rFonts w:ascii="Arial" w:hAnsi="Arial" w:cs="Arial"/>
          <w:color w:val="auto"/>
          <w:sz w:val="20"/>
          <w:szCs w:val="20"/>
        </w:rPr>
        <w:t>ssuers</w:t>
      </w:r>
      <w:r w:rsidRPr="00C37E09" w:rsidDel="001551BE">
        <w:rPr>
          <w:rFonts w:ascii="Arial" w:hAnsi="Arial" w:cs="Arial"/>
          <w:color w:val="auto"/>
          <w:sz w:val="20"/>
          <w:szCs w:val="20"/>
        </w:rPr>
        <w:t xml:space="preserve"> </w:t>
      </w:r>
      <w:r>
        <w:rPr>
          <w:rFonts w:ascii="Arial" w:hAnsi="Arial" w:cs="Arial"/>
          <w:color w:val="auto"/>
          <w:sz w:val="20"/>
          <w:szCs w:val="20"/>
        </w:rPr>
        <w:t xml:space="preserve">are </w:t>
      </w:r>
      <w:r w:rsidRPr="00C37E09">
        <w:rPr>
          <w:rFonts w:ascii="Arial" w:hAnsi="Arial" w:cs="Arial"/>
          <w:color w:val="auto"/>
          <w:sz w:val="20"/>
          <w:szCs w:val="20"/>
        </w:rPr>
        <w:t>required to ascertain that they are in full compliance with the Core Standards and must, at the earliest opportunity, inform the HKE</w:t>
      </w:r>
      <w:r>
        <w:rPr>
          <w:rFonts w:ascii="Arial" w:hAnsi="Arial" w:cs="Arial"/>
          <w:color w:val="auto"/>
          <w:sz w:val="20"/>
          <w:szCs w:val="20"/>
        </w:rPr>
        <w:t>X</w:t>
      </w:r>
      <w:r w:rsidRPr="00C37E09">
        <w:rPr>
          <w:rFonts w:ascii="Arial" w:hAnsi="Arial" w:cs="Arial"/>
          <w:color w:val="auto"/>
          <w:sz w:val="20"/>
          <w:szCs w:val="20"/>
        </w:rPr>
        <w:t xml:space="preserve"> of any material changes in the overseas laws, rules and market practices set out in applicable HKE</w:t>
      </w:r>
      <w:r>
        <w:rPr>
          <w:rFonts w:ascii="Arial" w:hAnsi="Arial" w:cs="Arial"/>
          <w:color w:val="auto"/>
          <w:sz w:val="20"/>
          <w:szCs w:val="20"/>
        </w:rPr>
        <w:t>X</w:t>
      </w:r>
      <w:r w:rsidRPr="00C37E09">
        <w:rPr>
          <w:rFonts w:ascii="Arial" w:hAnsi="Arial" w:cs="Arial"/>
          <w:color w:val="auto"/>
          <w:sz w:val="20"/>
          <w:szCs w:val="20"/>
        </w:rPr>
        <w:t xml:space="preserve"> guidance that would affect their compliance with the Core Standards and other HKE</w:t>
      </w:r>
      <w:r>
        <w:rPr>
          <w:rFonts w:ascii="Arial" w:hAnsi="Arial" w:cs="Arial"/>
          <w:color w:val="auto"/>
          <w:sz w:val="20"/>
          <w:szCs w:val="20"/>
        </w:rPr>
        <w:t>X</w:t>
      </w:r>
      <w:r w:rsidRPr="00C37E09">
        <w:rPr>
          <w:rFonts w:ascii="Arial" w:hAnsi="Arial" w:cs="Arial"/>
          <w:color w:val="auto"/>
          <w:sz w:val="20"/>
          <w:szCs w:val="20"/>
        </w:rPr>
        <w:t xml:space="preserve"> Listing Rules. </w:t>
      </w:r>
      <w:r>
        <w:rPr>
          <w:rFonts w:ascii="Arial" w:hAnsi="Arial" w:cs="Arial"/>
          <w:color w:val="auto"/>
          <w:sz w:val="20"/>
          <w:szCs w:val="20"/>
        </w:rPr>
        <w:t xml:space="preserve">Existing Issuers need to compare their constitutional documents against the Core Standards and make appropriate amendments unless they can demonstrate that the laws, rules and regulations of their jurisdiction of incorporation provide the same level of protection.  </w:t>
      </w:r>
    </w:p>
    <w:p w14:paraId="25DC509D" w14:textId="77777777" w:rsidR="00F72646" w:rsidRPr="00C37E09" w:rsidRDefault="00F72646" w:rsidP="00F72646">
      <w:pPr>
        <w:pStyle w:val="Compact"/>
        <w:spacing w:before="0" w:after="0"/>
        <w:contextualSpacing/>
        <w:rPr>
          <w:rFonts w:ascii="Arial" w:hAnsi="Arial" w:cs="Arial"/>
          <w:color w:val="auto"/>
          <w:sz w:val="20"/>
          <w:szCs w:val="20"/>
        </w:rPr>
      </w:pPr>
    </w:p>
    <w:p w14:paraId="100D5514"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As a transitional arrangement, issuers listed on the HKE</w:t>
      </w:r>
      <w:r>
        <w:rPr>
          <w:rFonts w:ascii="Arial" w:hAnsi="Arial" w:cs="Arial"/>
          <w:color w:val="auto"/>
          <w:sz w:val="20"/>
          <w:szCs w:val="20"/>
        </w:rPr>
        <w:t>X</w:t>
      </w:r>
      <w:r w:rsidRPr="00C37E09">
        <w:rPr>
          <w:rFonts w:ascii="Arial" w:hAnsi="Arial" w:cs="Arial"/>
          <w:color w:val="auto"/>
          <w:sz w:val="20"/>
          <w:szCs w:val="20"/>
        </w:rPr>
        <w:t xml:space="preserve"> as at 31 December 2021 will have until their second annual general meeting following 1 January 2022 (</w:t>
      </w:r>
      <w:proofErr w:type="gramStart"/>
      <w:r w:rsidRPr="00C37E09">
        <w:rPr>
          <w:rFonts w:ascii="Arial" w:hAnsi="Arial" w:cs="Arial"/>
          <w:color w:val="auto"/>
          <w:sz w:val="20"/>
          <w:szCs w:val="20"/>
        </w:rPr>
        <w:t>i.e.</w:t>
      </w:r>
      <w:proofErr w:type="gramEnd"/>
      <w:r w:rsidRPr="00C37E09">
        <w:rPr>
          <w:rFonts w:ascii="Arial" w:hAnsi="Arial" w:cs="Arial"/>
          <w:color w:val="auto"/>
          <w:sz w:val="20"/>
          <w:szCs w:val="20"/>
        </w:rPr>
        <w:t xml:space="preserve"> the effective date of the reforms) to make any necessary amendments to their constitutional documents to conform to the Core Standards.</w:t>
      </w:r>
      <w:r w:rsidRPr="00C37E09">
        <w:rPr>
          <w:rFonts w:ascii="Arial" w:hAnsi="Arial" w:cs="Arial"/>
          <w:sz w:val="20"/>
          <w:szCs w:val="20"/>
        </w:rPr>
        <w:t xml:space="preserve"> A new applicant which has submitted a listing application is not required to re-submit the relevant checklists, forms or templates but needs to confirm compliance with the Core Standards. Please see</w:t>
      </w:r>
      <w:r>
        <w:rPr>
          <w:rFonts w:ascii="Arial" w:hAnsi="Arial" w:cs="Arial"/>
          <w:sz w:val="20"/>
          <w:szCs w:val="20"/>
        </w:rPr>
        <w:t xml:space="preserve"> FAQ 3 of </w:t>
      </w:r>
      <w:hyperlink r:id="rId19" w:history="1">
        <w:r w:rsidRPr="00C37E09">
          <w:rPr>
            <w:rStyle w:val="af0"/>
            <w:rFonts w:ascii="Arial" w:hAnsi="Arial" w:cs="Arial"/>
            <w:sz w:val="20"/>
            <w:szCs w:val="20"/>
          </w:rPr>
          <w:t>HKE</w:t>
        </w:r>
        <w:r>
          <w:rPr>
            <w:rStyle w:val="af0"/>
            <w:rFonts w:ascii="Arial" w:hAnsi="Arial" w:cs="Arial"/>
            <w:sz w:val="20"/>
            <w:szCs w:val="20"/>
          </w:rPr>
          <w:t>X</w:t>
        </w:r>
        <w:r w:rsidRPr="00C37E09">
          <w:rPr>
            <w:rStyle w:val="af0"/>
            <w:rFonts w:ascii="Arial" w:hAnsi="Arial" w:cs="Arial"/>
            <w:sz w:val="20"/>
            <w:szCs w:val="20"/>
          </w:rPr>
          <w:t>’s Frequently Asked Questions (Series 25</w:t>
        </w:r>
      </w:hyperlink>
      <w:r w:rsidRPr="00C37E09">
        <w:rPr>
          <w:rFonts w:ascii="Arial" w:hAnsi="Arial" w:cs="Arial"/>
          <w:sz w:val="20"/>
          <w:szCs w:val="20"/>
        </w:rPr>
        <w:t>) for details.</w:t>
      </w:r>
    </w:p>
    <w:p w14:paraId="6A85A306" w14:textId="77777777" w:rsidR="00F72646" w:rsidRPr="00C37E09" w:rsidRDefault="00F72646" w:rsidP="00F72646">
      <w:pPr>
        <w:pStyle w:val="Compact"/>
        <w:spacing w:before="0" w:after="0"/>
        <w:contextualSpacing/>
        <w:rPr>
          <w:rFonts w:ascii="Arial" w:hAnsi="Arial" w:cs="Arial"/>
          <w:color w:val="auto"/>
          <w:sz w:val="20"/>
          <w:szCs w:val="20"/>
        </w:rPr>
      </w:pPr>
    </w:p>
    <w:p w14:paraId="23CC1751" w14:textId="77777777"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introduction of the Core Standards w</w:t>
      </w:r>
      <w:r>
        <w:rPr>
          <w:rFonts w:ascii="Arial" w:hAnsi="Arial" w:cs="Arial"/>
          <w:color w:val="auto"/>
          <w:sz w:val="20"/>
          <w:szCs w:val="20"/>
        </w:rPr>
        <w:t>ill</w:t>
      </w:r>
      <w:r w:rsidRPr="00C37E09">
        <w:rPr>
          <w:rFonts w:ascii="Arial" w:hAnsi="Arial" w:cs="Arial"/>
          <w:color w:val="auto"/>
          <w:sz w:val="20"/>
          <w:szCs w:val="20"/>
        </w:rPr>
        <w:t xml:space="preserve"> not normally affect waivers already granted to existing HKE</w:t>
      </w:r>
      <w:r>
        <w:rPr>
          <w:rFonts w:ascii="Arial" w:hAnsi="Arial" w:cs="Arial"/>
          <w:color w:val="auto"/>
          <w:sz w:val="20"/>
          <w:szCs w:val="20"/>
        </w:rPr>
        <w:t>X-</w:t>
      </w:r>
      <w:r w:rsidRPr="00C37E09">
        <w:rPr>
          <w:rFonts w:ascii="Arial" w:hAnsi="Arial" w:cs="Arial"/>
          <w:color w:val="auto"/>
          <w:sz w:val="20"/>
          <w:szCs w:val="20"/>
        </w:rPr>
        <w:t>listed issuers</w:t>
      </w:r>
      <w:r>
        <w:rPr>
          <w:rFonts w:ascii="Arial" w:hAnsi="Arial" w:cs="Arial"/>
          <w:color w:val="auto"/>
          <w:sz w:val="20"/>
          <w:szCs w:val="20"/>
        </w:rPr>
        <w:t>.</w:t>
      </w:r>
    </w:p>
    <w:p w14:paraId="67A734BF" w14:textId="77777777" w:rsidR="00F72646" w:rsidRPr="00C37E09" w:rsidRDefault="00F72646" w:rsidP="00F72646">
      <w:pPr>
        <w:pStyle w:val="Compact"/>
        <w:spacing w:before="0" w:after="0"/>
        <w:contextualSpacing/>
        <w:rPr>
          <w:rFonts w:ascii="Arial" w:hAnsi="Arial" w:cs="Arial"/>
          <w:color w:val="auto"/>
          <w:sz w:val="20"/>
          <w:szCs w:val="20"/>
        </w:rPr>
      </w:pPr>
    </w:p>
    <w:p w14:paraId="149F77AE" w14:textId="77777777" w:rsidR="00F72646" w:rsidRPr="00893B9D" w:rsidRDefault="00F72646" w:rsidP="00F72646">
      <w:pPr>
        <w:pStyle w:val="1"/>
        <w:keepNext w:val="0"/>
        <w:keepLines w:val="0"/>
        <w:spacing w:before="0"/>
        <w:rPr>
          <w:rFonts w:ascii="Arial" w:hAnsi="Arial" w:cs="Arial"/>
          <w:color w:val="FF0000"/>
          <w:sz w:val="20"/>
          <w:szCs w:val="20"/>
        </w:rPr>
      </w:pPr>
      <w:bookmarkStart w:id="2" w:name="_Toc93397284"/>
      <w:r w:rsidRPr="00893B9D">
        <w:rPr>
          <w:rFonts w:ascii="Arial" w:hAnsi="Arial" w:cs="Arial"/>
          <w:color w:val="FF0000"/>
          <w:sz w:val="20"/>
          <w:szCs w:val="20"/>
        </w:rPr>
        <w:t>HKEX’s Secondary Listing Regime Extended</w:t>
      </w:r>
      <w:bookmarkEnd w:id="2"/>
    </w:p>
    <w:p w14:paraId="44BEFE17" w14:textId="77777777" w:rsidR="00F72646" w:rsidRPr="00C37E09" w:rsidRDefault="00F72646" w:rsidP="00F72646">
      <w:pPr>
        <w:pStyle w:val="Compact"/>
        <w:spacing w:before="0" w:after="0"/>
        <w:contextualSpacing/>
        <w:rPr>
          <w:rFonts w:ascii="Arial" w:hAnsi="Arial" w:cs="Arial"/>
          <w:color w:val="auto"/>
          <w:sz w:val="20"/>
          <w:szCs w:val="20"/>
        </w:rPr>
      </w:pPr>
    </w:p>
    <w:p w14:paraId="6E2694D1"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Previously</w:t>
      </w:r>
      <w:r w:rsidRPr="00C37E09">
        <w:rPr>
          <w:rFonts w:ascii="Arial" w:hAnsi="Arial" w:cs="Arial"/>
          <w:color w:val="auto"/>
          <w:sz w:val="20"/>
          <w:szCs w:val="20"/>
        </w:rPr>
        <w:t>, the HKE</w:t>
      </w:r>
      <w:r>
        <w:rPr>
          <w:rFonts w:ascii="Arial" w:hAnsi="Arial" w:cs="Arial"/>
          <w:color w:val="auto"/>
          <w:sz w:val="20"/>
          <w:szCs w:val="20"/>
        </w:rPr>
        <w:t>X</w:t>
      </w:r>
      <w:r w:rsidRPr="00C37E09">
        <w:rPr>
          <w:rFonts w:ascii="Arial" w:hAnsi="Arial" w:cs="Arial"/>
          <w:color w:val="auto"/>
          <w:sz w:val="20"/>
          <w:szCs w:val="20"/>
        </w:rPr>
        <w:t xml:space="preserve"> offer</w:t>
      </w:r>
      <w:r>
        <w:rPr>
          <w:rFonts w:ascii="Arial" w:hAnsi="Arial" w:cs="Arial"/>
          <w:color w:val="auto"/>
          <w:sz w:val="20"/>
          <w:szCs w:val="20"/>
        </w:rPr>
        <w:t>ed</w:t>
      </w:r>
      <w:r w:rsidRPr="00C37E09">
        <w:rPr>
          <w:rFonts w:ascii="Arial" w:hAnsi="Arial" w:cs="Arial"/>
          <w:color w:val="auto"/>
          <w:sz w:val="20"/>
          <w:szCs w:val="20"/>
        </w:rPr>
        <w:t xml:space="preserve"> two routes to secondary listing</w:t>
      </w:r>
      <w:r>
        <w:rPr>
          <w:rFonts w:ascii="Arial" w:hAnsi="Arial" w:cs="Arial"/>
          <w:color w:val="auto"/>
          <w:sz w:val="20"/>
          <w:szCs w:val="20"/>
        </w:rPr>
        <w:t xml:space="preserve"> under </w:t>
      </w:r>
      <w:r w:rsidRPr="00C37E09">
        <w:rPr>
          <w:rFonts w:ascii="Arial" w:hAnsi="Arial" w:cs="Arial"/>
          <w:color w:val="auto"/>
          <w:sz w:val="20"/>
          <w:szCs w:val="20"/>
        </w:rPr>
        <w:t>the Joint Policy Statement and Chapter 19C of the HKE</w:t>
      </w:r>
      <w:r>
        <w:rPr>
          <w:rFonts w:ascii="Arial" w:hAnsi="Arial" w:cs="Arial"/>
          <w:color w:val="auto"/>
          <w:sz w:val="20"/>
          <w:szCs w:val="20"/>
        </w:rPr>
        <w:t>X</w:t>
      </w:r>
      <w:r w:rsidRPr="00C37E09">
        <w:rPr>
          <w:rFonts w:ascii="Arial" w:hAnsi="Arial" w:cs="Arial"/>
          <w:color w:val="auto"/>
          <w:sz w:val="20"/>
          <w:szCs w:val="20"/>
        </w:rPr>
        <w:t xml:space="preserve"> Listing Rules. </w:t>
      </w:r>
      <w:r>
        <w:rPr>
          <w:rFonts w:ascii="Arial" w:hAnsi="Arial" w:cs="Arial"/>
          <w:color w:val="auto"/>
          <w:sz w:val="20"/>
          <w:szCs w:val="20"/>
        </w:rPr>
        <w:t xml:space="preserve">Each route </w:t>
      </w:r>
      <w:r w:rsidRPr="00C37E09">
        <w:rPr>
          <w:rFonts w:ascii="Arial" w:hAnsi="Arial" w:cs="Arial"/>
          <w:color w:val="auto"/>
          <w:sz w:val="20"/>
          <w:szCs w:val="20"/>
        </w:rPr>
        <w:t>ha</w:t>
      </w:r>
      <w:r>
        <w:rPr>
          <w:rFonts w:ascii="Arial" w:hAnsi="Arial" w:cs="Arial"/>
          <w:color w:val="auto"/>
          <w:sz w:val="20"/>
          <w:szCs w:val="20"/>
        </w:rPr>
        <w:t>d</w:t>
      </w:r>
      <w:r w:rsidRPr="00C37E09">
        <w:rPr>
          <w:rFonts w:ascii="Arial" w:hAnsi="Arial" w:cs="Arial"/>
          <w:color w:val="auto"/>
          <w:sz w:val="20"/>
          <w:szCs w:val="20"/>
        </w:rPr>
        <w:t xml:space="preserve"> different eligibility and suitability requirements.  Importantly, issuers with their “centre of gravity” in Greater China </w:t>
      </w:r>
      <w:r>
        <w:rPr>
          <w:rFonts w:ascii="Arial" w:hAnsi="Arial" w:cs="Arial"/>
          <w:color w:val="auto"/>
          <w:sz w:val="20"/>
          <w:szCs w:val="20"/>
        </w:rPr>
        <w:t>we</w:t>
      </w:r>
      <w:r w:rsidRPr="00C37E09">
        <w:rPr>
          <w:rFonts w:ascii="Arial" w:hAnsi="Arial" w:cs="Arial"/>
          <w:color w:val="auto"/>
          <w:sz w:val="20"/>
          <w:szCs w:val="20"/>
        </w:rPr>
        <w:t xml:space="preserve">re prohibited from listing under </w:t>
      </w:r>
      <w:r>
        <w:rPr>
          <w:rFonts w:ascii="Arial" w:hAnsi="Arial" w:cs="Arial"/>
          <w:color w:val="auto"/>
          <w:sz w:val="20"/>
          <w:szCs w:val="20"/>
        </w:rPr>
        <w:t xml:space="preserve">the </w:t>
      </w:r>
      <w:r w:rsidRPr="00C37E09">
        <w:rPr>
          <w:rFonts w:ascii="Arial" w:hAnsi="Arial" w:cs="Arial"/>
          <w:color w:val="auto"/>
          <w:sz w:val="20"/>
          <w:szCs w:val="20"/>
        </w:rPr>
        <w:t>Joint Policy Statement, whil</w:t>
      </w:r>
      <w:r>
        <w:rPr>
          <w:rFonts w:ascii="Arial" w:hAnsi="Arial" w:cs="Arial"/>
          <w:color w:val="auto"/>
          <w:sz w:val="20"/>
          <w:szCs w:val="20"/>
        </w:rPr>
        <w:t>e</w:t>
      </w:r>
      <w:r w:rsidRPr="00C37E09">
        <w:rPr>
          <w:rFonts w:ascii="Arial" w:hAnsi="Arial" w:cs="Arial"/>
          <w:color w:val="auto"/>
          <w:sz w:val="20"/>
          <w:szCs w:val="20"/>
        </w:rPr>
        <w:t xml:space="preserve"> Chapter 19C allow</w:t>
      </w:r>
      <w:r>
        <w:rPr>
          <w:rFonts w:ascii="Arial" w:hAnsi="Arial" w:cs="Arial"/>
          <w:color w:val="auto"/>
          <w:sz w:val="20"/>
          <w:szCs w:val="20"/>
        </w:rPr>
        <w:t>ed</w:t>
      </w:r>
      <w:r w:rsidRPr="00C37E09">
        <w:rPr>
          <w:rFonts w:ascii="Arial" w:hAnsi="Arial" w:cs="Arial"/>
          <w:color w:val="auto"/>
          <w:sz w:val="20"/>
          <w:szCs w:val="20"/>
        </w:rPr>
        <w:t xml:space="preserve"> for the </w:t>
      </w:r>
      <w:r>
        <w:rPr>
          <w:rFonts w:ascii="Arial" w:hAnsi="Arial" w:cs="Arial"/>
          <w:color w:val="auto"/>
          <w:sz w:val="20"/>
          <w:szCs w:val="20"/>
        </w:rPr>
        <w:t xml:space="preserve">secondary </w:t>
      </w:r>
      <w:r w:rsidRPr="00C37E09">
        <w:rPr>
          <w:rFonts w:ascii="Arial" w:hAnsi="Arial" w:cs="Arial"/>
          <w:color w:val="auto"/>
          <w:sz w:val="20"/>
          <w:szCs w:val="20"/>
        </w:rPr>
        <w:t xml:space="preserve">listing of </w:t>
      </w:r>
      <w:r>
        <w:rPr>
          <w:rFonts w:ascii="Arial" w:hAnsi="Arial" w:cs="Arial"/>
          <w:color w:val="auto"/>
          <w:sz w:val="20"/>
          <w:szCs w:val="20"/>
        </w:rPr>
        <w:t xml:space="preserve">issuers (including </w:t>
      </w:r>
      <w:r w:rsidRPr="00C37E09">
        <w:rPr>
          <w:rFonts w:ascii="Arial" w:hAnsi="Arial" w:cs="Arial"/>
          <w:color w:val="auto"/>
          <w:sz w:val="20"/>
          <w:szCs w:val="20"/>
        </w:rPr>
        <w:t>Greater China Issuers</w:t>
      </w:r>
      <w:r>
        <w:rPr>
          <w:rFonts w:ascii="Arial" w:hAnsi="Arial" w:cs="Arial"/>
          <w:color w:val="auto"/>
          <w:sz w:val="20"/>
          <w:szCs w:val="20"/>
        </w:rPr>
        <w:t>) in innovative sectors</w:t>
      </w:r>
      <w:r>
        <w:rPr>
          <w:rStyle w:val="af2"/>
          <w:rFonts w:ascii="Arial" w:hAnsi="Arial" w:cs="Arial"/>
          <w:color w:val="auto"/>
          <w:sz w:val="20"/>
          <w:szCs w:val="20"/>
        </w:rPr>
        <w:footnoteReference w:id="4"/>
      </w:r>
      <w:r>
        <w:rPr>
          <w:rFonts w:ascii="Arial" w:hAnsi="Arial" w:cs="Arial"/>
          <w:color w:val="auto"/>
          <w:sz w:val="20"/>
          <w:szCs w:val="20"/>
        </w:rPr>
        <w:t xml:space="preserve"> with a primary listing on one of three Qualifying Exchanges (</w:t>
      </w:r>
      <w:r w:rsidRPr="00B55AA5">
        <w:rPr>
          <w:rFonts w:ascii="Arial" w:hAnsi="Arial" w:cs="Arial"/>
          <w:color w:val="auto"/>
          <w:sz w:val="20"/>
          <w:szCs w:val="20"/>
        </w:rPr>
        <w:t>the New York Stock Exchange, N</w:t>
      </w:r>
      <w:r>
        <w:rPr>
          <w:rFonts w:ascii="Arial" w:hAnsi="Arial" w:cs="Arial"/>
          <w:color w:val="auto"/>
          <w:sz w:val="20"/>
          <w:szCs w:val="20"/>
        </w:rPr>
        <w:t>ASDAQ, or the premium segment of</w:t>
      </w:r>
      <w:r w:rsidRPr="00B55AA5">
        <w:rPr>
          <w:rFonts w:ascii="Arial" w:hAnsi="Arial" w:cs="Arial"/>
          <w:color w:val="auto"/>
          <w:sz w:val="20"/>
          <w:szCs w:val="20"/>
        </w:rPr>
        <w:t xml:space="preserve"> the Main Market of the London Stock Exchange)</w:t>
      </w:r>
      <w:r w:rsidRPr="00C37E09">
        <w:rPr>
          <w:rFonts w:ascii="Arial" w:hAnsi="Arial" w:cs="Arial"/>
          <w:color w:val="auto"/>
          <w:sz w:val="20"/>
          <w:szCs w:val="20"/>
        </w:rPr>
        <w:t>. The HKE</w:t>
      </w:r>
      <w:r>
        <w:rPr>
          <w:rFonts w:ascii="Arial" w:hAnsi="Arial" w:cs="Arial"/>
          <w:color w:val="auto"/>
          <w:sz w:val="20"/>
          <w:szCs w:val="20"/>
        </w:rPr>
        <w:t>X</w:t>
      </w:r>
      <w:r w:rsidRPr="00C37E09">
        <w:rPr>
          <w:rFonts w:ascii="Arial" w:hAnsi="Arial" w:cs="Arial"/>
          <w:color w:val="auto"/>
          <w:sz w:val="20"/>
          <w:szCs w:val="20"/>
        </w:rPr>
        <w:t xml:space="preserve"> Listing Rules define a Greater China Issuer as a Qualifying Issuer (</w:t>
      </w:r>
      <w:proofErr w:type="gramStart"/>
      <w:r>
        <w:rPr>
          <w:rFonts w:ascii="Arial" w:hAnsi="Arial" w:cs="Arial"/>
          <w:color w:val="auto"/>
          <w:sz w:val="20"/>
          <w:szCs w:val="20"/>
        </w:rPr>
        <w:t>i.e.</w:t>
      </w:r>
      <w:proofErr w:type="gramEnd"/>
      <w:r>
        <w:rPr>
          <w:rFonts w:ascii="Arial" w:hAnsi="Arial" w:cs="Arial"/>
          <w:color w:val="auto"/>
          <w:sz w:val="20"/>
          <w:szCs w:val="20"/>
        </w:rPr>
        <w:t xml:space="preserve"> </w:t>
      </w:r>
      <w:r w:rsidRPr="00C37E09">
        <w:rPr>
          <w:rFonts w:ascii="Arial" w:hAnsi="Arial" w:cs="Arial"/>
          <w:color w:val="auto"/>
          <w:sz w:val="20"/>
          <w:szCs w:val="20"/>
        </w:rPr>
        <w:t xml:space="preserve">a company that </w:t>
      </w:r>
      <w:r>
        <w:rPr>
          <w:rFonts w:ascii="Arial" w:hAnsi="Arial" w:cs="Arial"/>
          <w:color w:val="auto"/>
          <w:sz w:val="20"/>
          <w:szCs w:val="20"/>
        </w:rPr>
        <w:t xml:space="preserve">is primary </w:t>
      </w:r>
      <w:r w:rsidRPr="00C37E09">
        <w:rPr>
          <w:rFonts w:ascii="Arial" w:hAnsi="Arial" w:cs="Arial"/>
          <w:color w:val="auto"/>
          <w:sz w:val="20"/>
          <w:szCs w:val="20"/>
        </w:rPr>
        <w:t xml:space="preserve">listed on </w:t>
      </w:r>
      <w:r>
        <w:rPr>
          <w:rFonts w:ascii="Arial" w:hAnsi="Arial" w:cs="Arial"/>
          <w:color w:val="auto"/>
          <w:sz w:val="20"/>
          <w:szCs w:val="20"/>
        </w:rPr>
        <w:t xml:space="preserve">a Qualifying Exchange) </w:t>
      </w:r>
      <w:r w:rsidRPr="00C37E09">
        <w:rPr>
          <w:rFonts w:ascii="Arial" w:hAnsi="Arial" w:cs="Arial"/>
          <w:color w:val="auto"/>
          <w:sz w:val="20"/>
          <w:szCs w:val="20"/>
        </w:rPr>
        <w:t>with its “centre of gravity” in Greater China.</w:t>
      </w:r>
      <w:r>
        <w:rPr>
          <w:rFonts w:ascii="Arial" w:hAnsi="Arial" w:cs="Arial"/>
          <w:color w:val="auto"/>
          <w:sz w:val="20"/>
          <w:szCs w:val="20"/>
        </w:rPr>
        <w:t xml:space="preserve"> T</w:t>
      </w:r>
      <w:r w:rsidRPr="00B55AA5">
        <w:rPr>
          <w:rFonts w:ascii="Arial" w:hAnsi="Arial" w:cs="Arial"/>
          <w:color w:val="auto"/>
          <w:sz w:val="20"/>
          <w:szCs w:val="20"/>
        </w:rPr>
        <w:t>he additional requirements</w:t>
      </w:r>
      <w:r>
        <w:rPr>
          <w:rFonts w:ascii="Arial" w:hAnsi="Arial" w:cs="Arial"/>
          <w:color w:val="auto"/>
          <w:sz w:val="20"/>
          <w:szCs w:val="20"/>
        </w:rPr>
        <w:t xml:space="preserve"> applicable to other</w:t>
      </w:r>
      <w:r w:rsidRPr="00B55AA5">
        <w:rPr>
          <w:rFonts w:ascii="Arial" w:hAnsi="Arial" w:cs="Arial"/>
          <w:color w:val="auto"/>
          <w:sz w:val="20"/>
          <w:szCs w:val="20"/>
        </w:rPr>
        <w:t xml:space="preserve"> Overseas Issuer</w:t>
      </w:r>
      <w:r>
        <w:rPr>
          <w:rFonts w:ascii="Arial" w:hAnsi="Arial" w:cs="Arial"/>
          <w:color w:val="auto"/>
          <w:sz w:val="20"/>
          <w:szCs w:val="20"/>
        </w:rPr>
        <w:t>s</w:t>
      </w:r>
      <w:r w:rsidRPr="00B55AA5">
        <w:rPr>
          <w:rFonts w:ascii="Arial" w:hAnsi="Arial" w:cs="Arial"/>
          <w:color w:val="auto"/>
          <w:sz w:val="20"/>
          <w:szCs w:val="20"/>
        </w:rPr>
        <w:t xml:space="preserve"> </w:t>
      </w:r>
      <w:r>
        <w:rPr>
          <w:rFonts w:ascii="Arial" w:hAnsi="Arial" w:cs="Arial"/>
          <w:color w:val="auto"/>
          <w:sz w:val="20"/>
          <w:szCs w:val="20"/>
        </w:rPr>
        <w:t xml:space="preserve">seeking a secondary listing on the HKEX were previously set on in the second half </w:t>
      </w:r>
      <w:r w:rsidRPr="00C37E09">
        <w:rPr>
          <w:rFonts w:ascii="Arial" w:hAnsi="Arial" w:cs="Arial"/>
          <w:color w:val="auto"/>
          <w:sz w:val="20"/>
          <w:szCs w:val="20"/>
        </w:rPr>
        <w:t>of Chapter 19 of the HKE</w:t>
      </w:r>
      <w:r>
        <w:rPr>
          <w:rFonts w:ascii="Arial" w:hAnsi="Arial" w:cs="Arial"/>
          <w:color w:val="auto"/>
          <w:sz w:val="20"/>
          <w:szCs w:val="20"/>
        </w:rPr>
        <w:t xml:space="preserve">X </w:t>
      </w:r>
      <w:r w:rsidRPr="00C37E09">
        <w:rPr>
          <w:rFonts w:ascii="Arial" w:hAnsi="Arial" w:cs="Arial"/>
          <w:color w:val="auto"/>
          <w:sz w:val="20"/>
          <w:szCs w:val="20"/>
        </w:rPr>
        <w:t>Listing Rules</w:t>
      </w:r>
      <w:r>
        <w:rPr>
          <w:rFonts w:ascii="Arial" w:hAnsi="Arial" w:cs="Arial"/>
          <w:color w:val="auto"/>
          <w:sz w:val="20"/>
          <w:szCs w:val="20"/>
        </w:rPr>
        <w:t>.</w:t>
      </w:r>
      <w:r w:rsidRPr="00C37E09">
        <w:rPr>
          <w:rFonts w:ascii="Arial" w:hAnsi="Arial" w:cs="Arial"/>
          <w:color w:val="auto"/>
          <w:sz w:val="20"/>
          <w:szCs w:val="20"/>
        </w:rPr>
        <w:t xml:space="preserve"> </w:t>
      </w:r>
    </w:p>
    <w:p w14:paraId="5927F54F" w14:textId="77777777" w:rsidR="00F72646" w:rsidRPr="00C37E09" w:rsidRDefault="00F72646" w:rsidP="00F72646">
      <w:pPr>
        <w:pStyle w:val="Compact"/>
        <w:spacing w:before="0" w:after="0"/>
        <w:contextualSpacing/>
        <w:rPr>
          <w:rFonts w:ascii="Arial" w:hAnsi="Arial" w:cs="Arial"/>
          <w:color w:val="auto"/>
          <w:sz w:val="20"/>
          <w:szCs w:val="20"/>
        </w:rPr>
      </w:pPr>
    </w:p>
    <w:p w14:paraId="6CFABA61"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consolidate</w:t>
      </w:r>
      <w:r>
        <w:rPr>
          <w:rFonts w:ascii="Arial" w:hAnsi="Arial" w:cs="Arial"/>
          <w:color w:val="auto"/>
          <w:sz w:val="20"/>
          <w:szCs w:val="20"/>
        </w:rPr>
        <w:t>d</w:t>
      </w:r>
      <w:r w:rsidRPr="00C37E09">
        <w:rPr>
          <w:rFonts w:ascii="Arial" w:hAnsi="Arial" w:cs="Arial"/>
          <w:color w:val="auto"/>
          <w:sz w:val="20"/>
          <w:szCs w:val="20"/>
        </w:rPr>
        <w:t xml:space="preserve"> and codif</w:t>
      </w:r>
      <w:r>
        <w:rPr>
          <w:rFonts w:ascii="Arial" w:hAnsi="Arial" w:cs="Arial"/>
          <w:color w:val="auto"/>
          <w:sz w:val="20"/>
          <w:szCs w:val="20"/>
        </w:rPr>
        <w:t>ied</w:t>
      </w:r>
      <w:r w:rsidRPr="00C37E09">
        <w:rPr>
          <w:rFonts w:ascii="Arial" w:hAnsi="Arial" w:cs="Arial"/>
          <w:color w:val="auto"/>
          <w:sz w:val="20"/>
          <w:szCs w:val="20"/>
        </w:rPr>
        <w:t xml:space="preserve"> the requirements for secondary listing</w:t>
      </w:r>
      <w:r>
        <w:rPr>
          <w:rFonts w:ascii="Arial" w:hAnsi="Arial" w:cs="Arial"/>
          <w:color w:val="auto"/>
          <w:sz w:val="20"/>
          <w:szCs w:val="20"/>
        </w:rPr>
        <w:t>s</w:t>
      </w:r>
      <w:r w:rsidRPr="00C37E09">
        <w:rPr>
          <w:rFonts w:ascii="Arial" w:hAnsi="Arial" w:cs="Arial"/>
          <w:color w:val="auto"/>
          <w:sz w:val="20"/>
          <w:szCs w:val="20"/>
        </w:rPr>
        <w:t xml:space="preserve"> in Chapter 19C of the HKE</w:t>
      </w:r>
      <w:r>
        <w:rPr>
          <w:rFonts w:ascii="Arial" w:hAnsi="Arial" w:cs="Arial"/>
          <w:color w:val="auto"/>
          <w:sz w:val="20"/>
          <w:szCs w:val="20"/>
        </w:rPr>
        <w:t>X</w:t>
      </w:r>
      <w:r w:rsidRPr="00C37E09">
        <w:rPr>
          <w:rFonts w:ascii="Arial" w:hAnsi="Arial" w:cs="Arial"/>
          <w:color w:val="auto"/>
          <w:sz w:val="20"/>
          <w:szCs w:val="20"/>
        </w:rPr>
        <w:t xml:space="preserve"> Listing Rules</w:t>
      </w:r>
      <w:r>
        <w:rPr>
          <w:rFonts w:ascii="Arial" w:hAnsi="Arial" w:cs="Arial"/>
          <w:color w:val="auto"/>
          <w:sz w:val="20"/>
          <w:szCs w:val="20"/>
        </w:rPr>
        <w:t>.</w:t>
      </w:r>
      <w:r w:rsidRPr="00C37E09">
        <w:rPr>
          <w:rFonts w:ascii="Arial" w:hAnsi="Arial" w:cs="Arial"/>
          <w:color w:val="auto"/>
          <w:sz w:val="20"/>
          <w:szCs w:val="20"/>
        </w:rPr>
        <w:t xml:space="preserve"> Chapter 19 </w:t>
      </w:r>
      <w:r>
        <w:rPr>
          <w:rFonts w:ascii="Arial" w:hAnsi="Arial" w:cs="Arial"/>
          <w:color w:val="auto"/>
          <w:sz w:val="20"/>
          <w:szCs w:val="20"/>
        </w:rPr>
        <w:t xml:space="preserve">now applies </w:t>
      </w:r>
      <w:r w:rsidRPr="00C37E09">
        <w:rPr>
          <w:rFonts w:ascii="Arial" w:hAnsi="Arial" w:cs="Arial"/>
          <w:color w:val="auto"/>
          <w:sz w:val="20"/>
          <w:szCs w:val="20"/>
        </w:rPr>
        <w:t>only to primary listings of Overseas Issuers.</w:t>
      </w:r>
    </w:p>
    <w:p w14:paraId="69CCFD8B" w14:textId="77777777" w:rsidR="00F72646" w:rsidRPr="00C37E09" w:rsidRDefault="00F72646" w:rsidP="00F72646">
      <w:pPr>
        <w:pStyle w:val="Compact"/>
        <w:spacing w:before="0" w:after="0"/>
        <w:contextualSpacing/>
        <w:rPr>
          <w:rFonts w:ascii="Arial" w:hAnsi="Arial" w:cs="Arial"/>
          <w:color w:val="auto"/>
          <w:sz w:val="20"/>
          <w:szCs w:val="20"/>
        </w:rPr>
      </w:pPr>
    </w:p>
    <w:p w14:paraId="7827A352" w14:textId="77777777" w:rsidR="00F72646" w:rsidRPr="00893B9D" w:rsidRDefault="00F72646" w:rsidP="00F72646">
      <w:pPr>
        <w:pStyle w:val="1"/>
        <w:keepNext w:val="0"/>
        <w:keepLines w:val="0"/>
        <w:spacing w:before="0"/>
        <w:rPr>
          <w:rFonts w:ascii="Arial" w:hAnsi="Arial" w:cs="Arial"/>
          <w:color w:val="FF0000"/>
          <w:sz w:val="20"/>
          <w:szCs w:val="20"/>
        </w:rPr>
      </w:pPr>
      <w:bookmarkStart w:id="3" w:name="_Toc93397285"/>
      <w:r w:rsidRPr="00893B9D">
        <w:rPr>
          <w:rFonts w:ascii="Arial" w:hAnsi="Arial" w:cs="Arial"/>
          <w:color w:val="FF0000"/>
          <w:sz w:val="20"/>
          <w:szCs w:val="20"/>
        </w:rPr>
        <w:t>Revised Quantitative Eligibility Requirements for HKEX Secondary Listing Applicants</w:t>
      </w:r>
      <w:bookmarkEnd w:id="3"/>
      <w:r w:rsidRPr="00893B9D">
        <w:rPr>
          <w:rFonts w:ascii="Arial" w:hAnsi="Arial" w:cs="Arial"/>
          <w:color w:val="FF0000"/>
          <w:sz w:val="20"/>
          <w:szCs w:val="20"/>
        </w:rPr>
        <w:t xml:space="preserve"> </w:t>
      </w:r>
    </w:p>
    <w:p w14:paraId="23B17B39" w14:textId="77777777" w:rsidR="00F72646" w:rsidRPr="00C37E09" w:rsidRDefault="00F72646" w:rsidP="00F72646">
      <w:pPr>
        <w:pStyle w:val="Compact"/>
        <w:spacing w:before="0" w:after="0"/>
        <w:contextualSpacing/>
        <w:rPr>
          <w:rFonts w:ascii="Arial" w:hAnsi="Arial" w:cs="Arial"/>
          <w:color w:val="auto"/>
          <w:sz w:val="20"/>
          <w:szCs w:val="20"/>
        </w:rPr>
      </w:pPr>
    </w:p>
    <w:p w14:paraId="6AD10C0D"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consolidate</w:t>
      </w:r>
      <w:r>
        <w:rPr>
          <w:rFonts w:ascii="Arial" w:hAnsi="Arial" w:cs="Arial"/>
          <w:color w:val="auto"/>
          <w:sz w:val="20"/>
          <w:szCs w:val="20"/>
        </w:rPr>
        <w:t>d</w:t>
      </w:r>
      <w:r w:rsidRPr="00C37E09">
        <w:rPr>
          <w:rFonts w:ascii="Arial" w:hAnsi="Arial" w:cs="Arial"/>
          <w:color w:val="auto"/>
          <w:sz w:val="20"/>
          <w:szCs w:val="20"/>
        </w:rPr>
        <w:t xml:space="preserve"> and codif</w:t>
      </w:r>
      <w:r>
        <w:rPr>
          <w:rFonts w:ascii="Arial" w:hAnsi="Arial" w:cs="Arial"/>
          <w:color w:val="auto"/>
          <w:sz w:val="20"/>
          <w:szCs w:val="20"/>
        </w:rPr>
        <w:t>ied</w:t>
      </w:r>
      <w:r w:rsidRPr="00C37E09">
        <w:rPr>
          <w:rFonts w:ascii="Arial" w:hAnsi="Arial" w:cs="Arial"/>
          <w:color w:val="auto"/>
          <w:sz w:val="20"/>
          <w:szCs w:val="20"/>
        </w:rPr>
        <w:t xml:space="preserve"> the secondary listing eligibility requirements for Overseas Issuers. </w:t>
      </w:r>
    </w:p>
    <w:p w14:paraId="70C84076" w14:textId="77777777" w:rsidR="00F72646" w:rsidRPr="00C37E09" w:rsidRDefault="00F72646" w:rsidP="00F72646">
      <w:pPr>
        <w:pStyle w:val="Compact"/>
        <w:spacing w:before="0" w:after="0"/>
        <w:contextualSpacing/>
        <w:rPr>
          <w:rFonts w:ascii="Arial" w:hAnsi="Arial" w:cs="Arial"/>
          <w:color w:val="auto"/>
          <w:sz w:val="20"/>
          <w:szCs w:val="20"/>
        </w:rPr>
      </w:pPr>
    </w:p>
    <w:p w14:paraId="4D5DE4E1"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An Overseas Issuer without a WVR structure (including issuers with a centre of gravity in Greater China) will be required to meet </w:t>
      </w:r>
      <w:r>
        <w:rPr>
          <w:rFonts w:ascii="Arial" w:hAnsi="Arial" w:cs="Arial"/>
          <w:color w:val="auto"/>
          <w:sz w:val="20"/>
          <w:szCs w:val="20"/>
        </w:rPr>
        <w:t xml:space="preserve">one </w:t>
      </w:r>
      <w:r w:rsidRPr="00C37E09">
        <w:rPr>
          <w:rFonts w:ascii="Arial" w:hAnsi="Arial" w:cs="Arial"/>
          <w:color w:val="auto"/>
          <w:sz w:val="20"/>
          <w:szCs w:val="20"/>
        </w:rPr>
        <w:t>of the following two sets of quantitative eligibility requirements (new Listing Rule 19C.05A):</w:t>
      </w:r>
    </w:p>
    <w:p w14:paraId="262268E0" w14:textId="77777777" w:rsidR="00F72646" w:rsidRPr="00C37E09" w:rsidRDefault="00F72646" w:rsidP="00F72646">
      <w:pPr>
        <w:pStyle w:val="Compact"/>
        <w:spacing w:before="0" w:after="0"/>
        <w:contextualSpacing/>
        <w:rPr>
          <w:rFonts w:ascii="Arial" w:hAnsi="Arial" w:cs="Arial"/>
          <w:color w:val="auto"/>
          <w:sz w:val="20"/>
          <w:szCs w:val="20"/>
        </w:rPr>
      </w:pPr>
    </w:p>
    <w:p w14:paraId="111E2AC0" w14:textId="77777777" w:rsidR="00F72646" w:rsidRPr="00C37E09" w:rsidRDefault="00F72646" w:rsidP="00F72646">
      <w:pPr>
        <w:pStyle w:val="Compact"/>
        <w:spacing w:before="0" w:after="0"/>
        <w:ind w:left="360"/>
        <w:contextualSpacing/>
        <w:rPr>
          <w:rFonts w:ascii="Arial" w:hAnsi="Arial" w:cs="Arial"/>
          <w:color w:val="auto"/>
          <w:sz w:val="20"/>
          <w:szCs w:val="20"/>
          <w:u w:val="single"/>
        </w:rPr>
      </w:pPr>
      <w:r w:rsidRPr="00C37E09">
        <w:rPr>
          <w:rFonts w:ascii="Arial" w:hAnsi="Arial" w:cs="Arial"/>
          <w:color w:val="auto"/>
          <w:sz w:val="20"/>
          <w:szCs w:val="20"/>
          <w:u w:val="single"/>
        </w:rPr>
        <w:t>Criteria A:</w:t>
      </w:r>
    </w:p>
    <w:p w14:paraId="4D5AC544" w14:textId="77777777" w:rsidR="00F72646" w:rsidRPr="00C37E09" w:rsidRDefault="00F72646" w:rsidP="00F72646">
      <w:pPr>
        <w:pStyle w:val="Compact"/>
        <w:spacing w:before="0" w:after="0"/>
        <w:ind w:left="360"/>
        <w:contextualSpacing/>
        <w:rPr>
          <w:rFonts w:ascii="Arial" w:hAnsi="Arial" w:cs="Arial"/>
          <w:color w:val="auto"/>
          <w:sz w:val="20"/>
          <w:szCs w:val="20"/>
        </w:rPr>
      </w:pPr>
    </w:p>
    <w:p w14:paraId="2E4EA06A" w14:textId="77777777" w:rsidR="00F72646" w:rsidRPr="00C37E09" w:rsidRDefault="00F72646" w:rsidP="008377C8">
      <w:pPr>
        <w:pStyle w:val="Compact"/>
        <w:numPr>
          <w:ilvl w:val="0"/>
          <w:numId w:val="1"/>
        </w:numPr>
        <w:spacing w:before="0" w:after="0"/>
        <w:ind w:left="1080" w:hanging="654"/>
        <w:contextualSpacing/>
        <w:rPr>
          <w:rFonts w:ascii="Arial" w:hAnsi="Arial" w:cs="Arial"/>
          <w:color w:val="auto"/>
          <w:sz w:val="20"/>
          <w:szCs w:val="20"/>
        </w:rPr>
      </w:pPr>
      <w:r w:rsidRPr="00C37E09">
        <w:rPr>
          <w:rFonts w:ascii="Arial" w:hAnsi="Arial" w:cs="Arial"/>
          <w:color w:val="auto"/>
          <w:sz w:val="20"/>
          <w:szCs w:val="20"/>
        </w:rPr>
        <w:t>a track record of good regulatory compliance of at least five full financial years:</w:t>
      </w:r>
    </w:p>
    <w:p w14:paraId="196CCCC4" w14:textId="77777777" w:rsidR="00F72646" w:rsidRPr="00C37E09" w:rsidRDefault="00F72646" w:rsidP="00F72646">
      <w:pPr>
        <w:pStyle w:val="Compact"/>
        <w:spacing w:before="0" w:after="0"/>
        <w:ind w:left="1080"/>
        <w:contextualSpacing/>
        <w:rPr>
          <w:rFonts w:ascii="Arial" w:hAnsi="Arial" w:cs="Arial"/>
          <w:color w:val="auto"/>
          <w:sz w:val="20"/>
          <w:szCs w:val="20"/>
        </w:rPr>
      </w:pPr>
    </w:p>
    <w:p w14:paraId="7DF82EE6" w14:textId="77777777" w:rsidR="00F72646" w:rsidRPr="00C37E09" w:rsidRDefault="00F72646" w:rsidP="008377C8">
      <w:pPr>
        <w:pStyle w:val="Compact"/>
        <w:numPr>
          <w:ilvl w:val="1"/>
          <w:numId w:val="1"/>
        </w:numPr>
        <w:spacing w:before="0" w:after="0"/>
        <w:ind w:left="1800"/>
        <w:contextualSpacing/>
        <w:rPr>
          <w:rFonts w:ascii="Arial" w:hAnsi="Arial" w:cs="Arial"/>
          <w:color w:val="auto"/>
          <w:sz w:val="20"/>
          <w:szCs w:val="20"/>
        </w:rPr>
      </w:pPr>
      <w:r w:rsidRPr="00C37E09">
        <w:rPr>
          <w:rFonts w:ascii="Arial" w:hAnsi="Arial" w:cs="Arial"/>
          <w:color w:val="auto"/>
          <w:sz w:val="20"/>
          <w:szCs w:val="20"/>
        </w:rPr>
        <w:t>on a Qualifying Exchange; or</w:t>
      </w:r>
    </w:p>
    <w:p w14:paraId="352C3A7F" w14:textId="77777777" w:rsidR="00F72646" w:rsidRPr="00C37E09" w:rsidRDefault="00F72646" w:rsidP="00F72646">
      <w:pPr>
        <w:pStyle w:val="Compact"/>
        <w:spacing w:before="0" w:after="0"/>
        <w:ind w:left="1800"/>
        <w:contextualSpacing/>
        <w:rPr>
          <w:rFonts w:ascii="Arial" w:hAnsi="Arial" w:cs="Arial"/>
          <w:color w:val="auto"/>
          <w:sz w:val="20"/>
          <w:szCs w:val="20"/>
        </w:rPr>
      </w:pPr>
    </w:p>
    <w:p w14:paraId="7CCCE73C" w14:textId="77777777" w:rsidR="00F72646" w:rsidRPr="00C37E09" w:rsidRDefault="00F72646" w:rsidP="008377C8">
      <w:pPr>
        <w:pStyle w:val="Compact"/>
        <w:numPr>
          <w:ilvl w:val="1"/>
          <w:numId w:val="1"/>
        </w:numPr>
        <w:spacing w:before="0" w:after="0"/>
        <w:ind w:left="1800"/>
        <w:contextualSpacing/>
        <w:rPr>
          <w:rFonts w:ascii="Arial" w:hAnsi="Arial" w:cs="Arial"/>
          <w:color w:val="auto"/>
          <w:sz w:val="20"/>
          <w:szCs w:val="20"/>
        </w:rPr>
      </w:pPr>
      <w:r w:rsidRPr="00C37E09">
        <w:rPr>
          <w:rFonts w:ascii="Arial" w:hAnsi="Arial" w:cs="Arial"/>
          <w:color w:val="auto"/>
          <w:sz w:val="20"/>
          <w:szCs w:val="20"/>
        </w:rPr>
        <w:t>on any Recognised Stock Exchange – only</w:t>
      </w:r>
      <w:r>
        <w:rPr>
          <w:rFonts w:ascii="Arial" w:hAnsi="Arial" w:cs="Arial"/>
          <w:color w:val="auto"/>
          <w:sz w:val="20"/>
          <w:szCs w:val="20"/>
        </w:rPr>
        <w:t xml:space="preserve"> if it is an </w:t>
      </w:r>
      <w:r w:rsidRPr="00C37E09">
        <w:rPr>
          <w:rFonts w:ascii="Arial" w:hAnsi="Arial" w:cs="Arial"/>
          <w:color w:val="auto"/>
          <w:sz w:val="20"/>
          <w:szCs w:val="20"/>
        </w:rPr>
        <w:t>Overseas Issuer</w:t>
      </w:r>
      <w:r w:rsidRPr="00C37E09" w:rsidDel="001551BE">
        <w:rPr>
          <w:rFonts w:ascii="Arial" w:hAnsi="Arial" w:cs="Arial"/>
          <w:color w:val="auto"/>
          <w:sz w:val="20"/>
          <w:szCs w:val="20"/>
        </w:rPr>
        <w:t xml:space="preserve"> </w:t>
      </w:r>
      <w:r w:rsidRPr="00C37E09">
        <w:rPr>
          <w:rFonts w:ascii="Arial" w:hAnsi="Arial" w:cs="Arial"/>
          <w:color w:val="auto"/>
          <w:sz w:val="20"/>
          <w:szCs w:val="20"/>
        </w:rPr>
        <w:t xml:space="preserve">without a centre of gravity in Greater China. </w:t>
      </w:r>
      <w:r w:rsidRPr="00C37E09">
        <w:rPr>
          <w:rFonts w:ascii="Arial" w:hAnsi="Arial" w:cs="Arial"/>
          <w:color w:val="auto"/>
          <w:sz w:val="20"/>
          <w:szCs w:val="20"/>
          <w:lang w:val="en-US"/>
        </w:rPr>
        <w:t xml:space="preserve">Applications from issuers with a </w:t>
      </w:r>
      <w:proofErr w:type="spellStart"/>
      <w:r w:rsidRPr="00C37E09">
        <w:rPr>
          <w:rFonts w:ascii="Arial" w:hAnsi="Arial" w:cs="Arial"/>
          <w:color w:val="auto"/>
          <w:sz w:val="20"/>
          <w:szCs w:val="20"/>
          <w:lang w:val="en-US"/>
        </w:rPr>
        <w:t>centre</w:t>
      </w:r>
      <w:proofErr w:type="spellEnd"/>
      <w:r w:rsidRPr="00C37E09">
        <w:rPr>
          <w:rFonts w:ascii="Arial" w:hAnsi="Arial" w:cs="Arial"/>
          <w:color w:val="auto"/>
          <w:sz w:val="20"/>
          <w:szCs w:val="20"/>
          <w:lang w:val="en-US"/>
        </w:rPr>
        <w:t xml:space="preserve"> of gravity in Greater China that are primary listed on a </w:t>
      </w:r>
      <w:proofErr w:type="spellStart"/>
      <w:r w:rsidRPr="00C37E09">
        <w:rPr>
          <w:rFonts w:ascii="Arial" w:hAnsi="Arial" w:cs="Arial"/>
          <w:color w:val="auto"/>
          <w:sz w:val="20"/>
          <w:szCs w:val="20"/>
          <w:lang w:val="en-US"/>
        </w:rPr>
        <w:t>Recognised</w:t>
      </w:r>
      <w:proofErr w:type="spellEnd"/>
      <w:r w:rsidRPr="00C37E09">
        <w:rPr>
          <w:rFonts w:ascii="Arial" w:hAnsi="Arial" w:cs="Arial"/>
          <w:color w:val="auto"/>
          <w:sz w:val="20"/>
          <w:szCs w:val="20"/>
          <w:lang w:val="en-US"/>
        </w:rPr>
        <w:t xml:space="preserve"> Stock Exchange (other than a Qualifying Exchange) will be considered only in exceptional circumstances</w:t>
      </w:r>
      <w:r w:rsidRPr="00C37E09">
        <w:rPr>
          <w:rFonts w:ascii="Arial" w:hAnsi="Arial" w:cs="Arial"/>
          <w:color w:val="auto"/>
          <w:sz w:val="20"/>
          <w:szCs w:val="20"/>
        </w:rPr>
        <w:t>; and</w:t>
      </w:r>
    </w:p>
    <w:p w14:paraId="5BCFE57A" w14:textId="77777777" w:rsidR="00F72646" w:rsidRPr="00C37E09" w:rsidRDefault="00F72646" w:rsidP="00F72646">
      <w:pPr>
        <w:pStyle w:val="Compact"/>
        <w:spacing w:before="0" w:after="0"/>
        <w:ind w:left="360"/>
        <w:contextualSpacing/>
        <w:rPr>
          <w:rFonts w:ascii="Arial" w:hAnsi="Arial" w:cs="Arial"/>
          <w:color w:val="auto"/>
          <w:sz w:val="20"/>
          <w:szCs w:val="20"/>
        </w:rPr>
      </w:pPr>
    </w:p>
    <w:p w14:paraId="51A35CC0" w14:textId="77777777" w:rsidR="00F72646" w:rsidRPr="00C37E09" w:rsidRDefault="00F72646" w:rsidP="008377C8">
      <w:pPr>
        <w:pStyle w:val="Compact"/>
        <w:numPr>
          <w:ilvl w:val="0"/>
          <w:numId w:val="1"/>
        </w:numPr>
        <w:spacing w:before="0" w:after="0"/>
        <w:ind w:left="1080" w:hanging="654"/>
        <w:contextualSpacing/>
        <w:rPr>
          <w:rFonts w:ascii="Arial" w:hAnsi="Arial" w:cs="Arial"/>
          <w:color w:val="auto"/>
          <w:sz w:val="20"/>
          <w:szCs w:val="20"/>
        </w:rPr>
      </w:pPr>
      <w:r w:rsidRPr="00C37E09">
        <w:rPr>
          <w:rFonts w:ascii="Arial" w:hAnsi="Arial" w:cs="Arial"/>
          <w:color w:val="auto"/>
          <w:sz w:val="20"/>
          <w:szCs w:val="20"/>
        </w:rPr>
        <w:t>a market capitalisation at the time of secondary listing of at least HK$3 billion.</w:t>
      </w:r>
    </w:p>
    <w:p w14:paraId="032A0D04" w14:textId="77777777" w:rsidR="00F72646" w:rsidRPr="00C37E09" w:rsidRDefault="00F72646" w:rsidP="00F72646">
      <w:pPr>
        <w:pStyle w:val="Compact"/>
        <w:spacing w:before="0" w:after="0"/>
        <w:ind w:left="360"/>
        <w:contextualSpacing/>
        <w:rPr>
          <w:rFonts w:ascii="Arial" w:hAnsi="Arial" w:cs="Arial"/>
          <w:color w:val="auto"/>
          <w:sz w:val="20"/>
          <w:szCs w:val="20"/>
        </w:rPr>
      </w:pPr>
    </w:p>
    <w:p w14:paraId="7F420F11" w14:textId="77777777" w:rsidR="00F72646" w:rsidRPr="00C37E09" w:rsidRDefault="00F72646" w:rsidP="00F72646">
      <w:pPr>
        <w:pStyle w:val="Compact"/>
        <w:spacing w:before="0" w:after="0"/>
        <w:ind w:left="360"/>
        <w:contextualSpacing/>
        <w:rPr>
          <w:rFonts w:ascii="Arial" w:hAnsi="Arial" w:cs="Arial"/>
          <w:color w:val="auto"/>
          <w:sz w:val="20"/>
          <w:szCs w:val="20"/>
          <w:u w:val="single"/>
        </w:rPr>
      </w:pPr>
      <w:r w:rsidRPr="00C37E09">
        <w:rPr>
          <w:rFonts w:ascii="Arial" w:hAnsi="Arial" w:cs="Arial"/>
          <w:color w:val="auto"/>
          <w:sz w:val="20"/>
          <w:szCs w:val="20"/>
          <w:u w:val="single"/>
        </w:rPr>
        <w:t>Criteria B:</w:t>
      </w:r>
    </w:p>
    <w:p w14:paraId="2448FD5C" w14:textId="77777777" w:rsidR="00F72646" w:rsidRPr="00C37E09" w:rsidRDefault="00F72646" w:rsidP="00F72646">
      <w:pPr>
        <w:pStyle w:val="Compact"/>
        <w:spacing w:before="0" w:after="0"/>
        <w:contextualSpacing/>
        <w:rPr>
          <w:rFonts w:ascii="Arial" w:hAnsi="Arial" w:cs="Arial"/>
          <w:color w:val="auto"/>
          <w:sz w:val="20"/>
          <w:szCs w:val="20"/>
        </w:rPr>
      </w:pPr>
    </w:p>
    <w:p w14:paraId="1F2C787B" w14:textId="77777777" w:rsidR="00F72646" w:rsidRPr="00C37E09" w:rsidRDefault="00F72646" w:rsidP="008377C8">
      <w:pPr>
        <w:pStyle w:val="Compact"/>
        <w:numPr>
          <w:ilvl w:val="0"/>
          <w:numId w:val="2"/>
        </w:numPr>
        <w:spacing w:before="0" w:after="0"/>
        <w:ind w:left="1080" w:hanging="654"/>
        <w:contextualSpacing/>
        <w:rPr>
          <w:rFonts w:ascii="Arial" w:hAnsi="Arial" w:cs="Arial"/>
          <w:color w:val="auto"/>
          <w:sz w:val="20"/>
          <w:szCs w:val="20"/>
        </w:rPr>
      </w:pPr>
      <w:r w:rsidRPr="00C37E09">
        <w:rPr>
          <w:rFonts w:ascii="Arial" w:hAnsi="Arial" w:cs="Arial"/>
          <w:color w:val="auto"/>
          <w:sz w:val="20"/>
          <w:szCs w:val="20"/>
        </w:rPr>
        <w:t>a track record of good regulatory compliance of at least two full financial years on a Qualifying Exchange; and</w:t>
      </w:r>
    </w:p>
    <w:p w14:paraId="0816DA28" w14:textId="77777777" w:rsidR="00F72646" w:rsidRPr="00C37E09" w:rsidRDefault="00F72646" w:rsidP="00F72646">
      <w:pPr>
        <w:pStyle w:val="Compact"/>
        <w:spacing w:before="0" w:after="0"/>
        <w:ind w:left="1080"/>
        <w:contextualSpacing/>
        <w:rPr>
          <w:rFonts w:ascii="Arial" w:hAnsi="Arial" w:cs="Arial"/>
          <w:color w:val="auto"/>
          <w:sz w:val="20"/>
          <w:szCs w:val="20"/>
        </w:rPr>
      </w:pPr>
    </w:p>
    <w:p w14:paraId="6FBBF157" w14:textId="77777777" w:rsidR="00F72646" w:rsidRPr="00C37E09" w:rsidRDefault="00F72646" w:rsidP="008377C8">
      <w:pPr>
        <w:pStyle w:val="Compact"/>
        <w:numPr>
          <w:ilvl w:val="0"/>
          <w:numId w:val="2"/>
        </w:numPr>
        <w:spacing w:before="0" w:after="0"/>
        <w:ind w:left="1080" w:hanging="654"/>
        <w:contextualSpacing/>
        <w:rPr>
          <w:rFonts w:ascii="Arial" w:hAnsi="Arial" w:cs="Arial"/>
          <w:color w:val="auto"/>
          <w:sz w:val="20"/>
          <w:szCs w:val="20"/>
        </w:rPr>
      </w:pPr>
      <w:r w:rsidRPr="00C37E09">
        <w:rPr>
          <w:rFonts w:ascii="Arial" w:hAnsi="Arial" w:cs="Arial"/>
          <w:color w:val="auto"/>
          <w:sz w:val="20"/>
          <w:szCs w:val="20"/>
        </w:rPr>
        <w:t>a market capitalisation at the time of secondary listing of at least HK$10 billion.</w:t>
      </w:r>
    </w:p>
    <w:p w14:paraId="18269B62" w14:textId="77777777" w:rsidR="00F72646" w:rsidRPr="00C37E09" w:rsidRDefault="00F72646" w:rsidP="00F72646">
      <w:pPr>
        <w:pStyle w:val="Compact"/>
        <w:spacing w:before="0" w:after="0"/>
        <w:contextualSpacing/>
        <w:rPr>
          <w:rFonts w:ascii="Arial" w:hAnsi="Arial" w:cs="Arial"/>
          <w:color w:val="auto"/>
          <w:sz w:val="20"/>
          <w:szCs w:val="20"/>
        </w:rPr>
      </w:pPr>
    </w:p>
    <w:p w14:paraId="1C23ACFC" w14:textId="77777777"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These requirements are designed to consolidate the </w:t>
      </w:r>
      <w:r>
        <w:rPr>
          <w:rFonts w:ascii="Arial" w:hAnsi="Arial" w:cs="Arial"/>
          <w:color w:val="auto"/>
          <w:sz w:val="20"/>
          <w:szCs w:val="20"/>
        </w:rPr>
        <w:t xml:space="preserve">previous </w:t>
      </w:r>
      <w:r w:rsidRPr="00C37E09">
        <w:rPr>
          <w:rFonts w:ascii="Arial" w:hAnsi="Arial" w:cs="Arial"/>
          <w:color w:val="auto"/>
          <w:sz w:val="20"/>
          <w:szCs w:val="20"/>
        </w:rPr>
        <w:t xml:space="preserve">two secondary listing routes by codifying the </w:t>
      </w:r>
      <w:r>
        <w:rPr>
          <w:rFonts w:ascii="Arial" w:hAnsi="Arial" w:cs="Arial"/>
          <w:color w:val="auto"/>
          <w:sz w:val="20"/>
          <w:szCs w:val="20"/>
        </w:rPr>
        <w:t xml:space="preserve">former </w:t>
      </w:r>
      <w:r w:rsidRPr="00C37E09">
        <w:rPr>
          <w:rFonts w:ascii="Arial" w:hAnsi="Arial" w:cs="Arial"/>
          <w:color w:val="auto"/>
          <w:sz w:val="20"/>
          <w:szCs w:val="20"/>
        </w:rPr>
        <w:t>Joint Policy Statement</w:t>
      </w:r>
      <w:r>
        <w:rPr>
          <w:rFonts w:ascii="Arial" w:hAnsi="Arial" w:cs="Arial"/>
          <w:color w:val="auto"/>
          <w:sz w:val="20"/>
          <w:szCs w:val="20"/>
        </w:rPr>
        <w:t>’s</w:t>
      </w:r>
      <w:r w:rsidRPr="00C37E09">
        <w:rPr>
          <w:rFonts w:ascii="Arial" w:hAnsi="Arial" w:cs="Arial"/>
          <w:color w:val="auto"/>
          <w:sz w:val="20"/>
          <w:szCs w:val="20"/>
        </w:rPr>
        <w:t xml:space="preserve"> requirements for listed companies without WVR structures (now Criteria A) and the requirements of </w:t>
      </w:r>
      <w:r>
        <w:rPr>
          <w:rFonts w:ascii="Arial" w:hAnsi="Arial" w:cs="Arial"/>
          <w:color w:val="auto"/>
          <w:sz w:val="20"/>
          <w:szCs w:val="20"/>
        </w:rPr>
        <w:t xml:space="preserve">former </w:t>
      </w:r>
      <w:r w:rsidRPr="00C37E09">
        <w:rPr>
          <w:rFonts w:ascii="Arial" w:hAnsi="Arial" w:cs="Arial"/>
          <w:color w:val="auto"/>
          <w:sz w:val="20"/>
          <w:szCs w:val="20"/>
        </w:rPr>
        <w:t>Chapter 19C (now Criteria B).</w:t>
      </w:r>
    </w:p>
    <w:p w14:paraId="1FB003BC" w14:textId="77777777" w:rsidR="00F72646" w:rsidRDefault="00F72646" w:rsidP="00F72646">
      <w:pPr>
        <w:pStyle w:val="Compact"/>
        <w:spacing w:before="0" w:after="0"/>
        <w:contextualSpacing/>
        <w:rPr>
          <w:rFonts w:ascii="Arial" w:hAnsi="Arial" w:cs="Arial"/>
          <w:color w:val="auto"/>
          <w:sz w:val="20"/>
          <w:szCs w:val="20"/>
        </w:rPr>
      </w:pPr>
    </w:p>
    <w:p w14:paraId="3E8C0203"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Removal of the “innovative company” requirement</w:t>
      </w:r>
      <w:r>
        <w:rPr>
          <w:rFonts w:ascii="Arial" w:hAnsi="Arial" w:cs="Arial"/>
          <w:b/>
          <w:color w:val="auto"/>
          <w:sz w:val="20"/>
          <w:szCs w:val="20"/>
        </w:rPr>
        <w:t xml:space="preserve"> for non-WVR issuers</w:t>
      </w:r>
    </w:p>
    <w:p w14:paraId="1C360835" w14:textId="77777777" w:rsidR="00F72646" w:rsidRPr="00C37E09" w:rsidRDefault="00F72646" w:rsidP="00F72646">
      <w:pPr>
        <w:pStyle w:val="Compact"/>
        <w:spacing w:before="0" w:after="0"/>
        <w:contextualSpacing/>
        <w:rPr>
          <w:rFonts w:ascii="Arial" w:hAnsi="Arial" w:cs="Arial"/>
          <w:color w:val="auto"/>
          <w:sz w:val="20"/>
          <w:szCs w:val="20"/>
        </w:rPr>
      </w:pPr>
    </w:p>
    <w:p w14:paraId="5FE587EF"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The revised requirements relax the listing eligibility requirements for issuers with a centre of gravity in Greater China, which </w:t>
      </w:r>
      <w:r>
        <w:rPr>
          <w:rFonts w:ascii="Arial" w:hAnsi="Arial" w:cs="Arial"/>
          <w:color w:val="auto"/>
          <w:sz w:val="20"/>
          <w:szCs w:val="20"/>
        </w:rPr>
        <w:t xml:space="preserve">previously could </w:t>
      </w:r>
      <w:r w:rsidRPr="00C37E09">
        <w:rPr>
          <w:rFonts w:ascii="Arial" w:hAnsi="Arial" w:cs="Arial"/>
          <w:color w:val="auto"/>
          <w:sz w:val="20"/>
          <w:szCs w:val="20"/>
        </w:rPr>
        <w:t xml:space="preserve">only </w:t>
      </w:r>
      <w:proofErr w:type="gramStart"/>
      <w:r w:rsidRPr="00C37E09">
        <w:rPr>
          <w:rFonts w:ascii="Arial" w:hAnsi="Arial" w:cs="Arial"/>
          <w:color w:val="auto"/>
          <w:sz w:val="20"/>
          <w:szCs w:val="20"/>
        </w:rPr>
        <w:t>secondary</w:t>
      </w:r>
      <w:proofErr w:type="gramEnd"/>
      <w:r w:rsidRPr="00C37E09">
        <w:rPr>
          <w:rFonts w:ascii="Arial" w:hAnsi="Arial" w:cs="Arial"/>
          <w:color w:val="auto"/>
          <w:sz w:val="20"/>
          <w:szCs w:val="20"/>
        </w:rPr>
        <w:t xml:space="preserve"> list </w:t>
      </w:r>
      <w:r w:rsidRPr="00B55AA5">
        <w:rPr>
          <w:rFonts w:ascii="Arial" w:hAnsi="Arial" w:cs="Arial"/>
          <w:color w:val="auto"/>
          <w:sz w:val="20"/>
          <w:szCs w:val="20"/>
        </w:rPr>
        <w:t>under the Chapter 19C route</w:t>
      </w:r>
      <w:r>
        <w:rPr>
          <w:rFonts w:ascii="Arial" w:hAnsi="Arial" w:cs="Arial"/>
          <w:color w:val="auto"/>
          <w:sz w:val="20"/>
          <w:szCs w:val="20"/>
        </w:rPr>
        <w:t xml:space="preserve"> if they were “innovative companies”</w:t>
      </w:r>
      <w:r w:rsidRPr="00C37E09">
        <w:rPr>
          <w:rFonts w:ascii="Arial" w:hAnsi="Arial" w:cs="Arial"/>
          <w:color w:val="auto"/>
          <w:sz w:val="20"/>
          <w:szCs w:val="20"/>
        </w:rPr>
        <w:t xml:space="preserve">. </w:t>
      </w:r>
      <w:r>
        <w:rPr>
          <w:rFonts w:ascii="Arial" w:hAnsi="Arial" w:cs="Arial"/>
          <w:color w:val="auto"/>
          <w:sz w:val="20"/>
          <w:szCs w:val="20"/>
        </w:rPr>
        <w:t>Under the revised Listing Rules, i</w:t>
      </w:r>
      <w:r w:rsidRPr="00C37E09">
        <w:rPr>
          <w:rFonts w:ascii="Arial" w:hAnsi="Arial" w:cs="Arial"/>
          <w:color w:val="auto"/>
          <w:sz w:val="20"/>
          <w:szCs w:val="20"/>
        </w:rPr>
        <w:t xml:space="preserve">ssuers with a centre of gravity in Greater China </w:t>
      </w:r>
      <w:r>
        <w:rPr>
          <w:rFonts w:ascii="Arial" w:hAnsi="Arial" w:cs="Arial"/>
          <w:color w:val="auto"/>
          <w:sz w:val="20"/>
          <w:szCs w:val="20"/>
        </w:rPr>
        <w:t>not having a</w:t>
      </w:r>
      <w:r w:rsidRPr="00C37E09">
        <w:rPr>
          <w:rFonts w:ascii="Arial" w:hAnsi="Arial" w:cs="Arial"/>
          <w:color w:val="auto"/>
          <w:sz w:val="20"/>
          <w:szCs w:val="20"/>
        </w:rPr>
        <w:t xml:space="preserve"> WVR structure </w:t>
      </w:r>
      <w:r>
        <w:rPr>
          <w:rFonts w:ascii="Arial" w:hAnsi="Arial" w:cs="Arial"/>
          <w:color w:val="auto"/>
          <w:sz w:val="20"/>
          <w:szCs w:val="20"/>
        </w:rPr>
        <w:t xml:space="preserve">can </w:t>
      </w:r>
      <w:r w:rsidRPr="00C37E09">
        <w:rPr>
          <w:rFonts w:ascii="Arial" w:hAnsi="Arial" w:cs="Arial"/>
          <w:color w:val="auto"/>
          <w:sz w:val="20"/>
          <w:szCs w:val="20"/>
        </w:rPr>
        <w:t>list under either Criteria A or Criteria B.</w:t>
      </w:r>
      <w:r>
        <w:rPr>
          <w:rFonts w:ascii="Arial" w:hAnsi="Arial" w:cs="Arial"/>
          <w:color w:val="auto"/>
          <w:sz w:val="20"/>
          <w:szCs w:val="20"/>
        </w:rPr>
        <w:t xml:space="preserve"> </w:t>
      </w:r>
      <w:r w:rsidRPr="00C37E09">
        <w:rPr>
          <w:rFonts w:ascii="Arial" w:hAnsi="Arial" w:cs="Arial"/>
          <w:color w:val="auto"/>
          <w:sz w:val="20"/>
          <w:szCs w:val="20"/>
        </w:rPr>
        <w:t xml:space="preserve">The “innovative company” requirement </w:t>
      </w:r>
      <w:r>
        <w:rPr>
          <w:rFonts w:ascii="Arial" w:hAnsi="Arial" w:cs="Arial"/>
          <w:color w:val="auto"/>
          <w:sz w:val="20"/>
          <w:szCs w:val="20"/>
        </w:rPr>
        <w:t xml:space="preserve">has been </w:t>
      </w:r>
      <w:r w:rsidRPr="00C37E09">
        <w:rPr>
          <w:rFonts w:ascii="Arial" w:hAnsi="Arial" w:cs="Arial"/>
          <w:color w:val="auto"/>
          <w:sz w:val="20"/>
          <w:szCs w:val="20"/>
        </w:rPr>
        <w:t>removed for all non-WVR secondary listings.</w:t>
      </w:r>
      <w:r>
        <w:rPr>
          <w:rFonts w:ascii="Arial" w:hAnsi="Arial" w:cs="Arial"/>
          <w:color w:val="auto"/>
          <w:sz w:val="20"/>
          <w:szCs w:val="20"/>
        </w:rPr>
        <w:t xml:space="preserve"> </w:t>
      </w:r>
    </w:p>
    <w:p w14:paraId="039CBBE3" w14:textId="77777777" w:rsidR="00F72646" w:rsidRPr="00C37E09" w:rsidRDefault="00F72646" w:rsidP="00F72646">
      <w:pPr>
        <w:pStyle w:val="Compact"/>
        <w:spacing w:before="0" w:after="0"/>
        <w:contextualSpacing/>
        <w:rPr>
          <w:rFonts w:ascii="Arial" w:hAnsi="Arial" w:cs="Arial"/>
          <w:color w:val="auto"/>
          <w:sz w:val="20"/>
          <w:szCs w:val="20"/>
        </w:rPr>
      </w:pPr>
    </w:p>
    <w:p w14:paraId="2EE0A1B2"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Overseas Issuers with a WVR structure </w:t>
      </w:r>
      <w:r>
        <w:rPr>
          <w:rFonts w:ascii="Arial" w:hAnsi="Arial" w:cs="Arial"/>
          <w:color w:val="auto"/>
          <w:sz w:val="20"/>
          <w:szCs w:val="20"/>
        </w:rPr>
        <w:t xml:space="preserve">remain </w:t>
      </w:r>
      <w:r w:rsidRPr="00C37E09">
        <w:rPr>
          <w:rFonts w:ascii="Arial" w:hAnsi="Arial" w:cs="Arial"/>
          <w:color w:val="auto"/>
          <w:sz w:val="20"/>
          <w:szCs w:val="20"/>
        </w:rPr>
        <w:t>subject to the same quantitative eligibility requirements under Listing Rules 19</w:t>
      </w:r>
      <w:r>
        <w:rPr>
          <w:rFonts w:ascii="Arial" w:hAnsi="Arial" w:cs="Arial"/>
          <w:color w:val="auto"/>
          <w:sz w:val="20"/>
          <w:szCs w:val="20"/>
        </w:rPr>
        <w:t>C</w:t>
      </w:r>
      <w:r w:rsidRPr="00C37E09">
        <w:rPr>
          <w:rFonts w:ascii="Arial" w:hAnsi="Arial" w:cs="Arial"/>
          <w:color w:val="auto"/>
          <w:sz w:val="20"/>
          <w:szCs w:val="20"/>
        </w:rPr>
        <w:t>.04</w:t>
      </w:r>
      <w:r>
        <w:rPr>
          <w:rFonts w:ascii="Arial" w:hAnsi="Arial" w:cs="Arial"/>
          <w:color w:val="auto"/>
          <w:sz w:val="20"/>
          <w:szCs w:val="20"/>
        </w:rPr>
        <w:t xml:space="preserve"> and </w:t>
      </w:r>
      <w:r w:rsidRPr="00C37E09">
        <w:rPr>
          <w:rFonts w:ascii="Arial" w:hAnsi="Arial" w:cs="Arial"/>
          <w:color w:val="auto"/>
          <w:sz w:val="20"/>
          <w:szCs w:val="20"/>
        </w:rPr>
        <w:t>19</w:t>
      </w:r>
      <w:r>
        <w:rPr>
          <w:rFonts w:ascii="Arial" w:hAnsi="Arial" w:cs="Arial"/>
          <w:color w:val="auto"/>
          <w:sz w:val="20"/>
          <w:szCs w:val="20"/>
        </w:rPr>
        <w:t>C</w:t>
      </w:r>
      <w:r w:rsidRPr="00C37E09">
        <w:rPr>
          <w:rFonts w:ascii="Arial" w:hAnsi="Arial" w:cs="Arial"/>
          <w:color w:val="auto"/>
          <w:sz w:val="20"/>
          <w:szCs w:val="20"/>
        </w:rPr>
        <w:t>.05:</w:t>
      </w:r>
    </w:p>
    <w:p w14:paraId="7AA80646" w14:textId="77777777" w:rsidR="00F72646" w:rsidRPr="00C37E09" w:rsidRDefault="00F72646" w:rsidP="00F72646">
      <w:pPr>
        <w:pStyle w:val="Compact"/>
        <w:spacing w:before="0" w:after="0"/>
        <w:contextualSpacing/>
        <w:rPr>
          <w:rFonts w:ascii="Arial" w:hAnsi="Arial" w:cs="Arial"/>
          <w:color w:val="auto"/>
          <w:sz w:val="20"/>
          <w:szCs w:val="20"/>
        </w:rPr>
      </w:pPr>
    </w:p>
    <w:p w14:paraId="1B0598C1" w14:textId="77777777" w:rsidR="00F72646" w:rsidRDefault="00F72646" w:rsidP="008377C8">
      <w:pPr>
        <w:pStyle w:val="Compact"/>
        <w:numPr>
          <w:ilvl w:val="0"/>
          <w:numId w:val="8"/>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 xml:space="preserve">a track record of good regulatory compliance of at least two full financial years on a Qualifying Exchange; and </w:t>
      </w:r>
    </w:p>
    <w:p w14:paraId="40C1D830" w14:textId="77777777" w:rsidR="00F72646" w:rsidRPr="00C37E09" w:rsidRDefault="00F72646" w:rsidP="00F72646">
      <w:pPr>
        <w:pStyle w:val="Compact"/>
        <w:spacing w:before="0" w:after="0"/>
        <w:ind w:left="851"/>
        <w:contextualSpacing/>
        <w:rPr>
          <w:rFonts w:ascii="Arial" w:hAnsi="Arial" w:cs="Arial"/>
          <w:color w:val="auto"/>
          <w:sz w:val="20"/>
          <w:szCs w:val="20"/>
        </w:rPr>
      </w:pPr>
    </w:p>
    <w:p w14:paraId="678F8C7E" w14:textId="77777777" w:rsidR="00F72646" w:rsidRDefault="00F72646" w:rsidP="008377C8">
      <w:pPr>
        <w:pStyle w:val="Compact"/>
        <w:numPr>
          <w:ilvl w:val="0"/>
          <w:numId w:val="8"/>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 xml:space="preserve">either: </w:t>
      </w:r>
    </w:p>
    <w:p w14:paraId="090D9C90" w14:textId="77777777" w:rsidR="00F72646" w:rsidRDefault="00F72646" w:rsidP="00F72646">
      <w:pPr>
        <w:pStyle w:val="Compact"/>
        <w:spacing w:before="0" w:after="0"/>
        <w:ind w:left="851"/>
        <w:contextualSpacing/>
        <w:rPr>
          <w:rFonts w:ascii="Arial" w:hAnsi="Arial" w:cs="Arial"/>
          <w:color w:val="auto"/>
          <w:sz w:val="20"/>
          <w:szCs w:val="20"/>
        </w:rPr>
      </w:pPr>
    </w:p>
    <w:p w14:paraId="6A3BEB2B" w14:textId="2D0A6680" w:rsidR="00F72646" w:rsidRDefault="00F72646" w:rsidP="00F72646">
      <w:pPr>
        <w:pStyle w:val="Compact"/>
        <w:tabs>
          <w:tab w:val="left" w:pos="1134"/>
        </w:tabs>
        <w:spacing w:before="0" w:after="0"/>
        <w:ind w:left="851"/>
        <w:contextualSpacing/>
        <w:rPr>
          <w:rFonts w:ascii="Arial" w:hAnsi="Arial" w:cs="Arial"/>
          <w:color w:val="auto"/>
          <w:sz w:val="20"/>
          <w:szCs w:val="20"/>
        </w:rPr>
      </w:pPr>
      <w:proofErr w:type="spellStart"/>
      <w:r>
        <w:rPr>
          <w:rFonts w:ascii="Arial" w:hAnsi="Arial" w:cs="Arial"/>
          <w:color w:val="auto"/>
          <w:sz w:val="20"/>
          <w:szCs w:val="20"/>
        </w:rPr>
        <w:t>i</w:t>
      </w:r>
      <w:proofErr w:type="spellEnd"/>
      <w:r w:rsidR="009E02C6">
        <w:rPr>
          <w:rFonts w:ascii="Arial" w:hAnsi="Arial" w:cs="Arial"/>
          <w:color w:val="auto"/>
          <w:sz w:val="20"/>
          <w:szCs w:val="20"/>
        </w:rPr>
        <w:t>.</w:t>
      </w:r>
      <w:r w:rsidRPr="00C37E09">
        <w:rPr>
          <w:rFonts w:ascii="Arial" w:hAnsi="Arial" w:cs="Arial"/>
          <w:color w:val="auto"/>
          <w:sz w:val="20"/>
          <w:szCs w:val="20"/>
        </w:rPr>
        <w:t xml:space="preserve"> </w:t>
      </w:r>
      <w:r>
        <w:rPr>
          <w:rFonts w:ascii="Arial" w:hAnsi="Arial" w:cs="Arial"/>
          <w:color w:val="auto"/>
          <w:sz w:val="20"/>
          <w:szCs w:val="20"/>
        </w:rPr>
        <w:tab/>
      </w:r>
      <w:r w:rsidRPr="00C37E09">
        <w:rPr>
          <w:rFonts w:ascii="Arial" w:hAnsi="Arial" w:cs="Arial"/>
          <w:color w:val="auto"/>
          <w:sz w:val="20"/>
          <w:szCs w:val="20"/>
        </w:rPr>
        <w:t xml:space="preserve">a market capitalisation </w:t>
      </w:r>
      <w:r w:rsidRPr="00B55AA5">
        <w:rPr>
          <w:rFonts w:ascii="Arial" w:hAnsi="Arial" w:cs="Arial"/>
          <w:color w:val="auto"/>
          <w:sz w:val="20"/>
          <w:szCs w:val="20"/>
        </w:rPr>
        <w:t>of at least HK$40</w:t>
      </w:r>
      <w:r>
        <w:rPr>
          <w:rFonts w:ascii="Arial" w:hAnsi="Arial" w:cs="Arial"/>
          <w:color w:val="auto"/>
          <w:sz w:val="20"/>
          <w:szCs w:val="20"/>
        </w:rPr>
        <w:t xml:space="preserve"> billion</w:t>
      </w:r>
      <w:r w:rsidRPr="0042783A">
        <w:rPr>
          <w:rFonts w:ascii="Arial" w:hAnsi="Arial" w:cs="Arial"/>
          <w:color w:val="auto"/>
          <w:sz w:val="20"/>
          <w:szCs w:val="20"/>
        </w:rPr>
        <w:t xml:space="preserve"> </w:t>
      </w:r>
      <w:r w:rsidRPr="00C37E09">
        <w:rPr>
          <w:rFonts w:ascii="Arial" w:hAnsi="Arial" w:cs="Arial"/>
          <w:color w:val="auto"/>
          <w:sz w:val="20"/>
          <w:szCs w:val="20"/>
        </w:rPr>
        <w:t xml:space="preserve">at the time of secondary listing; or </w:t>
      </w:r>
    </w:p>
    <w:p w14:paraId="17B9CCEE" w14:textId="77777777" w:rsidR="00F72646" w:rsidRDefault="00F72646" w:rsidP="00F72646">
      <w:pPr>
        <w:pStyle w:val="Compact"/>
        <w:spacing w:before="0" w:after="0"/>
        <w:ind w:left="851"/>
        <w:contextualSpacing/>
        <w:rPr>
          <w:rFonts w:ascii="Arial" w:hAnsi="Arial" w:cs="Arial"/>
          <w:color w:val="auto"/>
          <w:sz w:val="20"/>
          <w:szCs w:val="20"/>
        </w:rPr>
      </w:pPr>
    </w:p>
    <w:p w14:paraId="4DF7870C" w14:textId="50782AAF" w:rsidR="00F72646" w:rsidRDefault="00F72646" w:rsidP="00F72646">
      <w:pPr>
        <w:pStyle w:val="Compact"/>
        <w:tabs>
          <w:tab w:val="left" w:pos="1134"/>
        </w:tabs>
        <w:spacing w:before="0" w:after="0"/>
        <w:ind w:left="1134" w:hanging="283"/>
        <w:contextualSpacing/>
        <w:rPr>
          <w:rFonts w:ascii="Arial" w:hAnsi="Arial" w:cs="Arial"/>
          <w:color w:val="auto"/>
          <w:sz w:val="20"/>
          <w:szCs w:val="20"/>
        </w:rPr>
      </w:pPr>
      <w:r>
        <w:rPr>
          <w:rFonts w:ascii="Arial" w:hAnsi="Arial" w:cs="Arial"/>
          <w:color w:val="auto"/>
          <w:sz w:val="20"/>
          <w:szCs w:val="20"/>
        </w:rPr>
        <w:t>ii</w:t>
      </w:r>
      <w:r w:rsidR="009E02C6">
        <w:rPr>
          <w:rFonts w:ascii="Arial" w:hAnsi="Arial" w:cs="Arial"/>
          <w:color w:val="auto"/>
          <w:sz w:val="20"/>
          <w:szCs w:val="20"/>
        </w:rPr>
        <w:t>.</w:t>
      </w:r>
      <w:r w:rsidRPr="00C37E09">
        <w:rPr>
          <w:rFonts w:ascii="Arial" w:hAnsi="Arial" w:cs="Arial"/>
          <w:color w:val="auto"/>
          <w:sz w:val="20"/>
          <w:szCs w:val="20"/>
        </w:rPr>
        <w:t xml:space="preserve"> a market capitalisation </w:t>
      </w:r>
      <w:r w:rsidRPr="00B55AA5">
        <w:rPr>
          <w:rFonts w:ascii="Arial" w:hAnsi="Arial" w:cs="Arial"/>
          <w:color w:val="auto"/>
          <w:sz w:val="20"/>
          <w:szCs w:val="20"/>
        </w:rPr>
        <w:t>of at least HK$1</w:t>
      </w:r>
      <w:r>
        <w:rPr>
          <w:rFonts w:ascii="Arial" w:hAnsi="Arial" w:cs="Arial"/>
          <w:color w:val="auto"/>
          <w:sz w:val="20"/>
          <w:szCs w:val="20"/>
        </w:rPr>
        <w:t xml:space="preserve">0 billion </w:t>
      </w:r>
      <w:r w:rsidRPr="00C37E09">
        <w:rPr>
          <w:rFonts w:ascii="Arial" w:hAnsi="Arial" w:cs="Arial"/>
          <w:color w:val="auto"/>
          <w:sz w:val="20"/>
          <w:szCs w:val="20"/>
        </w:rPr>
        <w:t xml:space="preserve">at the time of secondary listing </w:t>
      </w:r>
      <w:r>
        <w:rPr>
          <w:rFonts w:ascii="Arial" w:hAnsi="Arial" w:cs="Arial"/>
          <w:color w:val="auto"/>
          <w:sz w:val="20"/>
          <w:szCs w:val="20"/>
        </w:rPr>
        <w:t xml:space="preserve">and revenue </w:t>
      </w:r>
      <w:r w:rsidRPr="00C37E09">
        <w:rPr>
          <w:rFonts w:ascii="Arial" w:hAnsi="Arial" w:cs="Arial"/>
          <w:color w:val="auto"/>
          <w:sz w:val="20"/>
          <w:szCs w:val="20"/>
        </w:rPr>
        <w:t>at least HK$</w:t>
      </w:r>
      <w:r>
        <w:rPr>
          <w:rFonts w:ascii="Arial" w:hAnsi="Arial" w:cs="Arial"/>
          <w:color w:val="auto"/>
          <w:sz w:val="20"/>
          <w:szCs w:val="20"/>
        </w:rPr>
        <w:t xml:space="preserve">1 billion </w:t>
      </w:r>
      <w:r w:rsidRPr="00C37E09">
        <w:rPr>
          <w:rFonts w:ascii="Arial" w:hAnsi="Arial" w:cs="Arial"/>
          <w:color w:val="auto"/>
          <w:sz w:val="20"/>
          <w:szCs w:val="20"/>
        </w:rPr>
        <w:t>for the most recent audited financial year.</w:t>
      </w:r>
    </w:p>
    <w:p w14:paraId="2C04C73B" w14:textId="77777777" w:rsidR="00F72646" w:rsidRDefault="00F72646" w:rsidP="00F72646">
      <w:pPr>
        <w:pStyle w:val="Compact"/>
        <w:tabs>
          <w:tab w:val="left" w:pos="1134"/>
        </w:tabs>
        <w:spacing w:before="0" w:after="0"/>
        <w:contextualSpacing/>
        <w:rPr>
          <w:rFonts w:ascii="Arial" w:hAnsi="Arial" w:cs="Arial"/>
          <w:color w:val="auto"/>
          <w:sz w:val="20"/>
          <w:szCs w:val="20"/>
        </w:rPr>
      </w:pPr>
    </w:p>
    <w:p w14:paraId="4E5BDD2D" w14:textId="77777777" w:rsidR="00F72646" w:rsidRPr="00C37E09" w:rsidRDefault="00F72646" w:rsidP="00F72646">
      <w:pPr>
        <w:pStyle w:val="Compact"/>
        <w:tabs>
          <w:tab w:val="left" w:pos="1134"/>
        </w:tabs>
        <w:spacing w:before="0" w:after="0"/>
        <w:contextualSpacing/>
        <w:rPr>
          <w:rFonts w:ascii="Arial" w:hAnsi="Arial" w:cs="Arial"/>
          <w:color w:val="auto"/>
          <w:sz w:val="20"/>
          <w:szCs w:val="20"/>
        </w:rPr>
      </w:pPr>
      <w:r>
        <w:rPr>
          <w:rFonts w:ascii="Arial" w:hAnsi="Arial" w:cs="Arial"/>
          <w:color w:val="auto"/>
          <w:sz w:val="20"/>
          <w:szCs w:val="20"/>
        </w:rPr>
        <w:t>Overseas Issuers with a WVR structure are also required to be innovative companies in order to secondary list under Chapter 19C.</w:t>
      </w:r>
    </w:p>
    <w:p w14:paraId="3540F0C6" w14:textId="77777777" w:rsidR="00F72646" w:rsidRPr="00C37E09" w:rsidRDefault="00F72646" w:rsidP="00F72646">
      <w:pPr>
        <w:pStyle w:val="Compact"/>
        <w:spacing w:before="0" w:after="0"/>
        <w:contextualSpacing/>
        <w:rPr>
          <w:rFonts w:ascii="Arial" w:hAnsi="Arial" w:cs="Arial"/>
          <w:color w:val="auto"/>
          <w:sz w:val="20"/>
          <w:szCs w:val="20"/>
        </w:rPr>
      </w:pPr>
    </w:p>
    <w:p w14:paraId="1761A536"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Secondary listing without a listing compliance record</w:t>
      </w:r>
    </w:p>
    <w:p w14:paraId="180BD4D2" w14:textId="77777777" w:rsidR="00F72646" w:rsidRPr="00C37E09" w:rsidRDefault="00F72646" w:rsidP="00F72646">
      <w:pPr>
        <w:pStyle w:val="Compact"/>
        <w:spacing w:before="0" w:after="0"/>
        <w:contextualSpacing/>
        <w:rPr>
          <w:rFonts w:ascii="Arial" w:hAnsi="Arial" w:cs="Arial"/>
          <w:color w:val="auto"/>
          <w:sz w:val="20"/>
          <w:szCs w:val="20"/>
        </w:rPr>
      </w:pPr>
    </w:p>
    <w:p w14:paraId="18F04BB7"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 xml:space="preserve">has </w:t>
      </w:r>
      <w:r w:rsidRPr="00C37E09">
        <w:rPr>
          <w:rFonts w:ascii="Arial" w:hAnsi="Arial" w:cs="Arial"/>
          <w:color w:val="auto"/>
          <w:sz w:val="20"/>
          <w:szCs w:val="20"/>
        </w:rPr>
        <w:t>introduce</w:t>
      </w:r>
      <w:r>
        <w:rPr>
          <w:rFonts w:ascii="Arial" w:hAnsi="Arial" w:cs="Arial"/>
          <w:color w:val="auto"/>
          <w:sz w:val="20"/>
          <w:szCs w:val="20"/>
        </w:rPr>
        <w:t>d</w:t>
      </w:r>
      <w:r w:rsidRPr="00C37E09">
        <w:rPr>
          <w:rFonts w:ascii="Arial" w:hAnsi="Arial" w:cs="Arial"/>
          <w:color w:val="auto"/>
          <w:sz w:val="20"/>
          <w:szCs w:val="20"/>
        </w:rPr>
        <w:t xml:space="preserve"> an exemption </w:t>
      </w:r>
      <w:r>
        <w:rPr>
          <w:rFonts w:ascii="Arial" w:hAnsi="Arial" w:cs="Arial"/>
          <w:color w:val="auto"/>
          <w:sz w:val="20"/>
          <w:szCs w:val="20"/>
        </w:rPr>
        <w:t xml:space="preserve">under which </w:t>
      </w:r>
      <w:r w:rsidRPr="00C37E09">
        <w:rPr>
          <w:rFonts w:ascii="Arial" w:hAnsi="Arial" w:cs="Arial"/>
          <w:color w:val="auto"/>
          <w:sz w:val="20"/>
          <w:szCs w:val="20"/>
        </w:rPr>
        <w:t xml:space="preserve">it will not </w:t>
      </w:r>
      <w:r>
        <w:rPr>
          <w:rFonts w:ascii="Arial" w:hAnsi="Arial" w:cs="Arial"/>
          <w:color w:val="auto"/>
          <w:sz w:val="20"/>
          <w:szCs w:val="20"/>
        </w:rPr>
        <w:t xml:space="preserve">require a </w:t>
      </w:r>
      <w:r w:rsidRPr="00C37E09">
        <w:rPr>
          <w:rFonts w:ascii="Arial" w:hAnsi="Arial" w:cs="Arial"/>
          <w:color w:val="auto"/>
          <w:sz w:val="20"/>
          <w:szCs w:val="20"/>
        </w:rPr>
        <w:t xml:space="preserve">listing compliance record for either Criteria A or Criteria B </w:t>
      </w:r>
      <w:r>
        <w:rPr>
          <w:rFonts w:ascii="Arial" w:hAnsi="Arial" w:cs="Arial"/>
          <w:color w:val="auto"/>
          <w:sz w:val="20"/>
          <w:szCs w:val="20"/>
        </w:rPr>
        <w:t>f</w:t>
      </w:r>
      <w:r w:rsidRPr="00C37E09">
        <w:rPr>
          <w:rFonts w:ascii="Arial" w:hAnsi="Arial" w:cs="Arial"/>
          <w:color w:val="auto"/>
          <w:sz w:val="20"/>
          <w:szCs w:val="20"/>
        </w:rPr>
        <w:t>o</w:t>
      </w:r>
      <w:r>
        <w:rPr>
          <w:rFonts w:ascii="Arial" w:hAnsi="Arial" w:cs="Arial"/>
          <w:color w:val="auto"/>
          <w:sz w:val="20"/>
          <w:szCs w:val="20"/>
        </w:rPr>
        <w:t xml:space="preserve">r </w:t>
      </w:r>
      <w:r w:rsidRPr="00C37E09">
        <w:rPr>
          <w:rFonts w:ascii="Arial" w:hAnsi="Arial" w:cs="Arial"/>
          <w:color w:val="auto"/>
          <w:sz w:val="20"/>
          <w:szCs w:val="20"/>
        </w:rPr>
        <w:t>secondary listing applicant</w:t>
      </w:r>
      <w:r>
        <w:rPr>
          <w:rFonts w:ascii="Arial" w:hAnsi="Arial" w:cs="Arial"/>
          <w:color w:val="auto"/>
          <w:sz w:val="20"/>
          <w:szCs w:val="20"/>
        </w:rPr>
        <w:t>s</w:t>
      </w:r>
      <w:r w:rsidRPr="00C37E09">
        <w:rPr>
          <w:rFonts w:ascii="Arial" w:hAnsi="Arial" w:cs="Arial"/>
          <w:color w:val="auto"/>
          <w:sz w:val="20"/>
          <w:szCs w:val="20"/>
        </w:rPr>
        <w:t xml:space="preserve"> without a WVR structure if the applicant is well-established and has a market capitalisation at listing that is significantly larger than HK$10 billion (</w:t>
      </w:r>
      <w:proofErr w:type="gramStart"/>
      <w:r w:rsidRPr="00C37E09">
        <w:rPr>
          <w:rFonts w:ascii="Arial" w:hAnsi="Arial" w:cs="Arial"/>
          <w:color w:val="auto"/>
          <w:sz w:val="20"/>
          <w:szCs w:val="20"/>
        </w:rPr>
        <w:t>i.e.</w:t>
      </w:r>
      <w:proofErr w:type="gramEnd"/>
      <w:r w:rsidRPr="00C37E09">
        <w:rPr>
          <w:rFonts w:ascii="Arial" w:hAnsi="Arial" w:cs="Arial"/>
          <w:color w:val="auto"/>
          <w:sz w:val="20"/>
          <w:szCs w:val="20"/>
        </w:rPr>
        <w:t xml:space="preserve"> the minimum market capitalisation required to secondary list under Criteria B). Th</w:t>
      </w:r>
      <w:r>
        <w:rPr>
          <w:rFonts w:ascii="Arial" w:hAnsi="Arial" w:cs="Arial"/>
          <w:color w:val="auto"/>
          <w:sz w:val="20"/>
          <w:szCs w:val="20"/>
        </w:rPr>
        <w:t>e</w:t>
      </w:r>
      <w:r w:rsidRPr="00C37E09">
        <w:rPr>
          <w:rFonts w:ascii="Arial" w:hAnsi="Arial" w:cs="Arial"/>
          <w:color w:val="auto"/>
          <w:sz w:val="20"/>
          <w:szCs w:val="20"/>
        </w:rPr>
        <w:t xml:space="preserve"> exemption will be applied on a case-by-case basis.</w:t>
      </w:r>
    </w:p>
    <w:p w14:paraId="559573A3" w14:textId="77777777" w:rsidR="00F72646" w:rsidRPr="00C37E09" w:rsidRDefault="00F72646" w:rsidP="00F72646">
      <w:pPr>
        <w:pStyle w:val="Compact"/>
        <w:spacing w:before="0" w:after="0"/>
        <w:contextualSpacing/>
        <w:rPr>
          <w:rFonts w:ascii="Arial" w:hAnsi="Arial" w:cs="Arial"/>
          <w:color w:val="auto"/>
          <w:sz w:val="20"/>
          <w:szCs w:val="20"/>
        </w:rPr>
      </w:pPr>
    </w:p>
    <w:p w14:paraId="61820AFB"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HKE</w:t>
      </w:r>
      <w:r>
        <w:rPr>
          <w:rFonts w:ascii="Arial" w:hAnsi="Arial" w:cs="Arial"/>
          <w:b/>
          <w:color w:val="auto"/>
          <w:sz w:val="20"/>
          <w:szCs w:val="20"/>
        </w:rPr>
        <w:t>X’s</w:t>
      </w:r>
      <w:r w:rsidRPr="00C37E09">
        <w:rPr>
          <w:rFonts w:ascii="Arial" w:hAnsi="Arial" w:cs="Arial"/>
          <w:b/>
          <w:color w:val="auto"/>
          <w:sz w:val="20"/>
          <w:szCs w:val="20"/>
        </w:rPr>
        <w:t xml:space="preserve"> discretion to reject secondary listing applications to address regulatory arbitrage risk</w:t>
      </w:r>
    </w:p>
    <w:p w14:paraId="54EC260F" w14:textId="77777777" w:rsidR="00F72646" w:rsidRPr="00C37E09" w:rsidRDefault="00F72646" w:rsidP="00F72646">
      <w:pPr>
        <w:pStyle w:val="Compact"/>
        <w:spacing w:before="0" w:after="0"/>
        <w:contextualSpacing/>
        <w:rPr>
          <w:rFonts w:ascii="Arial" w:hAnsi="Arial" w:cs="Arial"/>
          <w:color w:val="auto"/>
          <w:sz w:val="20"/>
          <w:szCs w:val="20"/>
        </w:rPr>
      </w:pPr>
    </w:p>
    <w:p w14:paraId="027CF65A"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N</w:t>
      </w:r>
      <w:r w:rsidRPr="00C37E09">
        <w:rPr>
          <w:rFonts w:ascii="Arial" w:hAnsi="Arial" w:cs="Arial"/>
          <w:color w:val="auto"/>
          <w:sz w:val="20"/>
          <w:szCs w:val="20"/>
        </w:rPr>
        <w:t xml:space="preserve">ew Listing Rule 19C.02A(1)(d)) </w:t>
      </w:r>
      <w:r>
        <w:rPr>
          <w:rFonts w:ascii="Arial" w:hAnsi="Arial" w:cs="Arial"/>
          <w:color w:val="auto"/>
          <w:sz w:val="20"/>
          <w:szCs w:val="20"/>
        </w:rPr>
        <w:t xml:space="preserve">gives the HKEX </w:t>
      </w:r>
      <w:r w:rsidRPr="00C37E09">
        <w:rPr>
          <w:rFonts w:ascii="Arial" w:hAnsi="Arial" w:cs="Arial"/>
          <w:color w:val="auto"/>
          <w:sz w:val="20"/>
          <w:szCs w:val="20"/>
        </w:rPr>
        <w:t>the right, in its absolute discretion, to refuse an Overseas Issuer’s listing if</w:t>
      </w:r>
      <w:r>
        <w:rPr>
          <w:rFonts w:ascii="Arial" w:hAnsi="Arial" w:cs="Arial"/>
          <w:color w:val="auto"/>
          <w:sz w:val="20"/>
          <w:szCs w:val="20"/>
        </w:rPr>
        <w:t>,</w:t>
      </w:r>
      <w:r w:rsidRPr="00C37E09">
        <w:rPr>
          <w:rFonts w:ascii="Arial" w:hAnsi="Arial" w:cs="Arial"/>
          <w:color w:val="auto"/>
          <w:sz w:val="20"/>
          <w:szCs w:val="20"/>
        </w:rPr>
        <w:t xml:space="preserve"> in its opinion</w:t>
      </w:r>
      <w:r>
        <w:rPr>
          <w:rFonts w:ascii="Arial" w:hAnsi="Arial" w:cs="Arial"/>
          <w:color w:val="auto"/>
          <w:sz w:val="20"/>
          <w:szCs w:val="20"/>
        </w:rPr>
        <w:t>,</w:t>
      </w:r>
      <w:r w:rsidRPr="00C37E09">
        <w:rPr>
          <w:rFonts w:ascii="Arial" w:hAnsi="Arial" w:cs="Arial"/>
          <w:color w:val="auto"/>
          <w:sz w:val="20"/>
          <w:szCs w:val="20"/>
        </w:rPr>
        <w:t xml:space="preserve"> </w:t>
      </w:r>
      <w:r w:rsidRPr="00C37E09">
        <w:rPr>
          <w:rFonts w:ascii="Arial" w:hAnsi="Arial" w:cs="Arial"/>
          <w:color w:val="auto"/>
          <w:sz w:val="20"/>
          <w:szCs w:val="20"/>
          <w:lang w:val="en-US"/>
        </w:rPr>
        <w:t>the application constitutes an attempt to avoid rules that apply to a primary listing on the HKE</w:t>
      </w:r>
      <w:r>
        <w:rPr>
          <w:rFonts w:ascii="Arial" w:hAnsi="Arial" w:cs="Arial"/>
          <w:color w:val="auto"/>
          <w:sz w:val="20"/>
          <w:szCs w:val="20"/>
          <w:lang w:val="en-US"/>
        </w:rPr>
        <w:t>X</w:t>
      </w:r>
      <w:r w:rsidRPr="00C37E09">
        <w:rPr>
          <w:rFonts w:ascii="Arial" w:hAnsi="Arial" w:cs="Arial"/>
          <w:color w:val="auto"/>
          <w:sz w:val="20"/>
          <w:szCs w:val="20"/>
          <w:lang w:val="en-US"/>
        </w:rPr>
        <w:t xml:space="preserve">. For these purposes, </w:t>
      </w: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will apply the test for a reverse takeover (an </w:t>
      </w:r>
      <w:r w:rsidRPr="00C37E09">
        <w:rPr>
          <w:rFonts w:ascii="Arial" w:hAnsi="Arial" w:cs="Arial"/>
          <w:b/>
          <w:color w:val="auto"/>
          <w:sz w:val="20"/>
          <w:szCs w:val="20"/>
        </w:rPr>
        <w:t>RTO</w:t>
      </w:r>
      <w:r w:rsidRPr="00C37E09">
        <w:rPr>
          <w:rFonts w:ascii="Arial" w:hAnsi="Arial" w:cs="Arial"/>
          <w:color w:val="auto"/>
          <w:sz w:val="20"/>
          <w:szCs w:val="20"/>
        </w:rPr>
        <w:t xml:space="preserve">) under </w:t>
      </w:r>
      <w:r>
        <w:rPr>
          <w:rFonts w:ascii="Arial" w:hAnsi="Arial" w:cs="Arial"/>
          <w:color w:val="auto"/>
          <w:sz w:val="20"/>
          <w:szCs w:val="20"/>
        </w:rPr>
        <w:t xml:space="preserve">Listing Rule </w:t>
      </w:r>
      <w:proofErr w:type="gramStart"/>
      <w:r w:rsidRPr="00C37E09">
        <w:rPr>
          <w:rFonts w:ascii="Arial" w:hAnsi="Arial" w:cs="Arial"/>
          <w:color w:val="auto"/>
          <w:sz w:val="20"/>
          <w:szCs w:val="20"/>
        </w:rPr>
        <w:t>14</w:t>
      </w:r>
      <w:r>
        <w:rPr>
          <w:rFonts w:ascii="Arial" w:hAnsi="Arial" w:cs="Arial"/>
          <w:color w:val="auto"/>
          <w:sz w:val="20"/>
          <w:szCs w:val="20"/>
        </w:rPr>
        <w:t xml:space="preserve">.06B </w:t>
      </w:r>
      <w:r w:rsidRPr="00C37E09">
        <w:rPr>
          <w:rFonts w:ascii="Arial" w:hAnsi="Arial" w:cs="Arial"/>
          <w:color w:val="auto"/>
          <w:sz w:val="20"/>
          <w:szCs w:val="20"/>
        </w:rPr>
        <w:t xml:space="preserve"> to</w:t>
      </w:r>
      <w:proofErr w:type="gramEnd"/>
      <w:r w:rsidRPr="00C37E09">
        <w:rPr>
          <w:rFonts w:ascii="Arial" w:hAnsi="Arial" w:cs="Arial"/>
          <w:color w:val="auto"/>
          <w:sz w:val="20"/>
          <w:szCs w:val="20"/>
        </w:rPr>
        <w:t xml:space="preserve"> determine whether the company conducted an RTO on its primary </w:t>
      </w:r>
      <w:r>
        <w:rPr>
          <w:rFonts w:ascii="Arial" w:hAnsi="Arial" w:cs="Arial"/>
          <w:color w:val="auto"/>
          <w:sz w:val="20"/>
          <w:szCs w:val="20"/>
        </w:rPr>
        <w:t xml:space="preserve">listing </w:t>
      </w:r>
      <w:r w:rsidRPr="00C37E09">
        <w:rPr>
          <w:rFonts w:ascii="Arial" w:hAnsi="Arial" w:cs="Arial"/>
          <w:color w:val="auto"/>
          <w:sz w:val="20"/>
          <w:szCs w:val="20"/>
        </w:rPr>
        <w:t xml:space="preserve">exchange. If a material part of the applicant’s business </w:t>
      </w:r>
      <w:r>
        <w:rPr>
          <w:rFonts w:ascii="Arial" w:hAnsi="Arial" w:cs="Arial"/>
          <w:color w:val="auto"/>
          <w:sz w:val="20"/>
          <w:szCs w:val="20"/>
        </w:rPr>
        <w:t>wa</w:t>
      </w:r>
      <w:r w:rsidRPr="00C37E09">
        <w:rPr>
          <w:rFonts w:ascii="Arial" w:hAnsi="Arial" w:cs="Arial"/>
          <w:color w:val="auto"/>
          <w:sz w:val="20"/>
          <w:szCs w:val="20"/>
        </w:rPr>
        <w:t>s listed on its primary exchange by way of an RTO, the HKE</w:t>
      </w:r>
      <w:r>
        <w:rPr>
          <w:rFonts w:ascii="Arial" w:hAnsi="Arial" w:cs="Arial"/>
          <w:color w:val="auto"/>
          <w:sz w:val="20"/>
          <w:szCs w:val="20"/>
        </w:rPr>
        <w:t>X</w:t>
      </w:r>
      <w:r w:rsidRPr="00C37E09">
        <w:rPr>
          <w:rFonts w:ascii="Arial" w:hAnsi="Arial" w:cs="Arial"/>
          <w:color w:val="auto"/>
          <w:sz w:val="20"/>
          <w:szCs w:val="20"/>
        </w:rPr>
        <w:t xml:space="preserve"> will normally consider its application for secondary listing to be an attempt to avoid rules that apply to primary listing.</w:t>
      </w:r>
    </w:p>
    <w:p w14:paraId="0F039990" w14:textId="77777777" w:rsidR="00F72646" w:rsidRPr="00C37E09" w:rsidRDefault="00F72646" w:rsidP="00F72646">
      <w:pPr>
        <w:pStyle w:val="Compact"/>
        <w:spacing w:before="0" w:after="0"/>
        <w:contextualSpacing/>
        <w:rPr>
          <w:rFonts w:ascii="Arial" w:hAnsi="Arial" w:cs="Arial"/>
          <w:color w:val="auto"/>
          <w:sz w:val="20"/>
          <w:szCs w:val="20"/>
        </w:rPr>
      </w:pPr>
    </w:p>
    <w:p w14:paraId="1826EC01" w14:textId="77777777" w:rsidR="00F72646" w:rsidRPr="00C37E09" w:rsidRDefault="00F72646" w:rsidP="00F72646">
      <w:pPr>
        <w:pStyle w:val="Compact"/>
        <w:spacing w:before="0" w:after="0"/>
        <w:contextualSpacing/>
        <w:rPr>
          <w:rFonts w:ascii="Arial" w:hAnsi="Arial" w:cs="Arial"/>
          <w:b/>
          <w:color w:val="auto"/>
          <w:sz w:val="20"/>
          <w:szCs w:val="20"/>
        </w:rPr>
      </w:pPr>
      <w:r>
        <w:rPr>
          <w:rFonts w:ascii="Arial" w:hAnsi="Arial" w:cs="Arial"/>
          <w:b/>
          <w:color w:val="auto"/>
          <w:sz w:val="20"/>
          <w:szCs w:val="20"/>
        </w:rPr>
        <w:lastRenderedPageBreak/>
        <w:t xml:space="preserve">Listing </w:t>
      </w:r>
      <w:r w:rsidRPr="00C37E09">
        <w:rPr>
          <w:rFonts w:ascii="Arial" w:hAnsi="Arial" w:cs="Arial"/>
          <w:b/>
          <w:color w:val="auto"/>
          <w:sz w:val="20"/>
          <w:szCs w:val="20"/>
        </w:rPr>
        <w:t xml:space="preserve">applicant to be subject to the regulatory requirements of its </w:t>
      </w:r>
      <w:r w:rsidRPr="00027073">
        <w:rPr>
          <w:rFonts w:ascii="Arial" w:hAnsi="Arial" w:cs="Arial"/>
          <w:b/>
          <w:color w:val="auto"/>
          <w:sz w:val="20"/>
          <w:szCs w:val="20"/>
        </w:rPr>
        <w:t>primary listing</w:t>
      </w:r>
      <w:r w:rsidRPr="005D3A7F">
        <w:rPr>
          <w:rFonts w:ascii="Arial" w:hAnsi="Arial" w:cs="Arial"/>
          <w:b/>
          <w:color w:val="auto"/>
          <w:sz w:val="20"/>
          <w:szCs w:val="20"/>
        </w:rPr>
        <w:t xml:space="preserve"> </w:t>
      </w:r>
      <w:r w:rsidRPr="00C37E09">
        <w:rPr>
          <w:rFonts w:ascii="Arial" w:hAnsi="Arial" w:cs="Arial"/>
          <w:b/>
          <w:color w:val="auto"/>
          <w:sz w:val="20"/>
          <w:szCs w:val="20"/>
        </w:rPr>
        <w:t xml:space="preserve">market </w:t>
      </w:r>
    </w:p>
    <w:p w14:paraId="28389FCE" w14:textId="77777777" w:rsidR="00F72646" w:rsidRPr="00C37E09" w:rsidRDefault="00F72646" w:rsidP="00F72646">
      <w:pPr>
        <w:pStyle w:val="Compact"/>
        <w:spacing w:before="0" w:after="0"/>
        <w:contextualSpacing/>
        <w:rPr>
          <w:rFonts w:ascii="Arial" w:hAnsi="Arial" w:cs="Arial"/>
          <w:color w:val="auto"/>
          <w:sz w:val="20"/>
          <w:szCs w:val="20"/>
        </w:rPr>
      </w:pPr>
    </w:p>
    <w:p w14:paraId="1F577994"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N</w:t>
      </w:r>
      <w:r w:rsidRPr="00C37E09">
        <w:rPr>
          <w:rFonts w:ascii="Arial" w:hAnsi="Arial" w:cs="Arial"/>
          <w:color w:val="auto"/>
          <w:sz w:val="20"/>
          <w:szCs w:val="20"/>
        </w:rPr>
        <w:t xml:space="preserve">ew Listing Rule 19C.02A(1)(c)) </w:t>
      </w:r>
      <w:r>
        <w:rPr>
          <w:rFonts w:ascii="Arial" w:hAnsi="Arial" w:cs="Arial"/>
          <w:color w:val="auto"/>
          <w:sz w:val="20"/>
          <w:szCs w:val="20"/>
        </w:rPr>
        <w:t xml:space="preserve">gives </w:t>
      </w:r>
      <w:r w:rsidRPr="00C37E09">
        <w:rPr>
          <w:rFonts w:ascii="Arial" w:hAnsi="Arial" w:cs="Arial"/>
          <w:color w:val="auto"/>
          <w:sz w:val="20"/>
          <w:szCs w:val="20"/>
        </w:rPr>
        <w:t xml:space="preserve">the </w:t>
      </w:r>
      <w:r>
        <w:rPr>
          <w:rFonts w:ascii="Arial" w:hAnsi="Arial" w:cs="Arial"/>
          <w:color w:val="auto"/>
          <w:sz w:val="20"/>
          <w:szCs w:val="20"/>
        </w:rPr>
        <w:t xml:space="preserve">HKEX the </w:t>
      </w:r>
      <w:r w:rsidRPr="00C37E09">
        <w:rPr>
          <w:rFonts w:ascii="Arial" w:hAnsi="Arial" w:cs="Arial"/>
          <w:color w:val="auto"/>
          <w:sz w:val="20"/>
          <w:szCs w:val="20"/>
        </w:rPr>
        <w:t>right</w:t>
      </w:r>
      <w:r>
        <w:rPr>
          <w:rFonts w:ascii="Arial" w:hAnsi="Arial" w:cs="Arial"/>
          <w:color w:val="auto"/>
          <w:sz w:val="20"/>
          <w:szCs w:val="20"/>
        </w:rPr>
        <w:t xml:space="preserve"> </w:t>
      </w:r>
      <w:r w:rsidRPr="00C37E09">
        <w:rPr>
          <w:rFonts w:ascii="Arial" w:hAnsi="Arial" w:cs="Arial"/>
          <w:color w:val="auto"/>
          <w:sz w:val="20"/>
          <w:szCs w:val="20"/>
        </w:rPr>
        <w:t xml:space="preserve">to refuse an Overseas Issuer’s </w:t>
      </w:r>
      <w:r>
        <w:rPr>
          <w:rFonts w:ascii="Arial" w:hAnsi="Arial" w:cs="Arial"/>
          <w:color w:val="auto"/>
          <w:sz w:val="20"/>
          <w:szCs w:val="20"/>
        </w:rPr>
        <w:t xml:space="preserve">secondary </w:t>
      </w:r>
      <w:r w:rsidRPr="00C37E09">
        <w:rPr>
          <w:rFonts w:ascii="Arial" w:hAnsi="Arial" w:cs="Arial"/>
          <w:color w:val="auto"/>
          <w:sz w:val="20"/>
          <w:szCs w:val="20"/>
        </w:rPr>
        <w:t xml:space="preserve">listing </w:t>
      </w:r>
      <w:r>
        <w:rPr>
          <w:rFonts w:ascii="Arial" w:hAnsi="Arial" w:cs="Arial"/>
          <w:color w:val="auto"/>
          <w:sz w:val="20"/>
          <w:szCs w:val="20"/>
        </w:rPr>
        <w:t xml:space="preserve">application </w:t>
      </w:r>
      <w:r w:rsidRPr="00C37E09">
        <w:rPr>
          <w:rFonts w:ascii="Arial" w:hAnsi="Arial" w:cs="Arial"/>
          <w:color w:val="auto"/>
          <w:sz w:val="20"/>
          <w:szCs w:val="20"/>
        </w:rPr>
        <w:t>if the Overseas Issuer has received waivers from</w:t>
      </w:r>
      <w:r>
        <w:rPr>
          <w:rFonts w:ascii="Arial" w:hAnsi="Arial" w:cs="Arial"/>
          <w:color w:val="auto"/>
          <w:sz w:val="20"/>
          <w:szCs w:val="20"/>
        </w:rPr>
        <w:t>,</w:t>
      </w:r>
      <w:r w:rsidRPr="00C37E09">
        <w:rPr>
          <w:rFonts w:ascii="Arial" w:hAnsi="Arial" w:cs="Arial"/>
          <w:color w:val="auto"/>
          <w:sz w:val="20"/>
          <w:szCs w:val="20"/>
        </w:rPr>
        <w:t xml:space="preserve"> or is exempt from</w:t>
      </w:r>
      <w:r>
        <w:rPr>
          <w:rFonts w:ascii="Arial" w:hAnsi="Arial" w:cs="Arial"/>
          <w:color w:val="auto"/>
          <w:sz w:val="20"/>
          <w:szCs w:val="20"/>
        </w:rPr>
        <w:t>,</w:t>
      </w:r>
      <w:r w:rsidRPr="00C37E09">
        <w:rPr>
          <w:rFonts w:ascii="Arial" w:hAnsi="Arial" w:cs="Arial"/>
          <w:color w:val="auto"/>
          <w:sz w:val="20"/>
          <w:szCs w:val="20"/>
        </w:rPr>
        <w:t xml:space="preserve"> </w:t>
      </w:r>
      <w:r>
        <w:rPr>
          <w:rFonts w:ascii="Arial" w:hAnsi="Arial" w:cs="Arial"/>
          <w:color w:val="auto"/>
          <w:sz w:val="20"/>
          <w:szCs w:val="20"/>
        </w:rPr>
        <w:t xml:space="preserve">regulatory requirements </w:t>
      </w:r>
      <w:r w:rsidRPr="00C37E09">
        <w:rPr>
          <w:rFonts w:ascii="Arial" w:hAnsi="Arial" w:cs="Arial"/>
          <w:color w:val="auto"/>
          <w:sz w:val="20"/>
          <w:szCs w:val="20"/>
        </w:rPr>
        <w:t>that result in it being subject to regulatory requirements that are materially less stringent than those that generally apply to entities of its nature listed on its primary market.</w:t>
      </w:r>
    </w:p>
    <w:p w14:paraId="79DFF123" w14:textId="77777777" w:rsidR="00F72646" w:rsidRPr="00C37E09" w:rsidRDefault="00F72646" w:rsidP="00F72646">
      <w:pPr>
        <w:pStyle w:val="Compact"/>
        <w:spacing w:before="0" w:after="0"/>
        <w:contextualSpacing/>
        <w:rPr>
          <w:rFonts w:ascii="Arial" w:hAnsi="Arial" w:cs="Arial"/>
          <w:color w:val="auto"/>
          <w:sz w:val="20"/>
          <w:szCs w:val="20"/>
        </w:rPr>
      </w:pPr>
    </w:p>
    <w:p w14:paraId="1F32CBC5" w14:textId="77777777" w:rsidR="00F72646" w:rsidRPr="00893B9D" w:rsidRDefault="00F72646" w:rsidP="00F72646">
      <w:pPr>
        <w:pStyle w:val="1"/>
        <w:keepNext w:val="0"/>
        <w:keepLines w:val="0"/>
        <w:spacing w:before="0"/>
        <w:rPr>
          <w:rFonts w:ascii="Arial" w:hAnsi="Arial" w:cs="Arial"/>
          <w:color w:val="FF0000"/>
          <w:sz w:val="20"/>
          <w:szCs w:val="20"/>
        </w:rPr>
      </w:pPr>
      <w:bookmarkStart w:id="4" w:name="_Toc93397286"/>
      <w:r w:rsidRPr="00893B9D">
        <w:rPr>
          <w:rFonts w:ascii="Arial" w:hAnsi="Arial" w:cs="Arial"/>
          <w:color w:val="FF0000"/>
          <w:sz w:val="20"/>
          <w:szCs w:val="20"/>
        </w:rPr>
        <w:t xml:space="preserve">Change of HKEX </w:t>
      </w:r>
      <w:r>
        <w:rPr>
          <w:rFonts w:ascii="Arial" w:hAnsi="Arial" w:cs="Arial"/>
          <w:color w:val="FF0000"/>
          <w:sz w:val="20"/>
          <w:szCs w:val="20"/>
        </w:rPr>
        <w:t>Listing Status from Secondary to Dual-primary or P</w:t>
      </w:r>
      <w:r w:rsidRPr="00893B9D">
        <w:rPr>
          <w:rFonts w:ascii="Arial" w:hAnsi="Arial" w:cs="Arial"/>
          <w:color w:val="FF0000"/>
          <w:sz w:val="20"/>
          <w:szCs w:val="20"/>
        </w:rPr>
        <w:t xml:space="preserve">rimary </w:t>
      </w:r>
      <w:r>
        <w:rPr>
          <w:rFonts w:ascii="Arial" w:hAnsi="Arial" w:cs="Arial"/>
          <w:color w:val="FF0000"/>
          <w:sz w:val="20"/>
          <w:szCs w:val="20"/>
        </w:rPr>
        <w:t>L</w:t>
      </w:r>
      <w:r w:rsidRPr="00893B9D">
        <w:rPr>
          <w:rFonts w:ascii="Arial" w:hAnsi="Arial" w:cs="Arial"/>
          <w:color w:val="FF0000"/>
          <w:sz w:val="20"/>
          <w:szCs w:val="20"/>
        </w:rPr>
        <w:t>isting</w:t>
      </w:r>
      <w:bookmarkEnd w:id="4"/>
    </w:p>
    <w:p w14:paraId="7AC00860" w14:textId="77777777" w:rsidR="00F72646" w:rsidRPr="00C37E09" w:rsidRDefault="00F72646" w:rsidP="00F72646">
      <w:pPr>
        <w:pStyle w:val="Compact"/>
        <w:spacing w:before="0" w:after="0"/>
        <w:contextualSpacing/>
        <w:rPr>
          <w:rFonts w:ascii="Arial" w:hAnsi="Arial" w:cs="Arial"/>
          <w:color w:val="auto"/>
          <w:sz w:val="20"/>
          <w:szCs w:val="20"/>
        </w:rPr>
      </w:pPr>
    </w:p>
    <w:p w14:paraId="340E337A"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Definition of dual-primary listing</w:t>
      </w:r>
    </w:p>
    <w:p w14:paraId="1FD998AD" w14:textId="77777777" w:rsidR="00F72646" w:rsidRPr="00C37E09" w:rsidRDefault="00F72646" w:rsidP="00F72646">
      <w:pPr>
        <w:pStyle w:val="Compact"/>
        <w:spacing w:before="0" w:after="0"/>
        <w:contextualSpacing/>
        <w:rPr>
          <w:rFonts w:ascii="Arial" w:hAnsi="Arial" w:cs="Arial"/>
          <w:color w:val="auto"/>
          <w:sz w:val="20"/>
          <w:szCs w:val="20"/>
        </w:rPr>
      </w:pPr>
    </w:p>
    <w:p w14:paraId="79C2F804"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 xml:space="preserve">has </w:t>
      </w:r>
      <w:r w:rsidRPr="00C37E09">
        <w:rPr>
          <w:rFonts w:ascii="Arial" w:hAnsi="Arial" w:cs="Arial"/>
          <w:color w:val="auto"/>
          <w:sz w:val="20"/>
          <w:szCs w:val="20"/>
        </w:rPr>
        <w:t>defin</w:t>
      </w:r>
      <w:r>
        <w:rPr>
          <w:rFonts w:ascii="Arial" w:hAnsi="Arial" w:cs="Arial"/>
          <w:color w:val="auto"/>
          <w:sz w:val="20"/>
          <w:szCs w:val="20"/>
        </w:rPr>
        <w:t>ed</w:t>
      </w:r>
      <w:r w:rsidRPr="00C37E09">
        <w:rPr>
          <w:rFonts w:ascii="Arial" w:hAnsi="Arial" w:cs="Arial"/>
          <w:color w:val="auto"/>
          <w:sz w:val="20"/>
          <w:szCs w:val="20"/>
        </w:rPr>
        <w:t xml:space="preserve"> “dual primary listing” in HKE</w:t>
      </w:r>
      <w:r>
        <w:rPr>
          <w:rFonts w:ascii="Arial" w:hAnsi="Arial" w:cs="Arial"/>
          <w:color w:val="auto"/>
          <w:sz w:val="20"/>
          <w:szCs w:val="20"/>
        </w:rPr>
        <w:t>X</w:t>
      </w:r>
      <w:r w:rsidRPr="00C37E09">
        <w:rPr>
          <w:rFonts w:ascii="Arial" w:hAnsi="Arial" w:cs="Arial"/>
          <w:color w:val="auto"/>
          <w:sz w:val="20"/>
          <w:szCs w:val="20"/>
        </w:rPr>
        <w:t xml:space="preserve"> Listing Rule 1.01 as a primary listing on the HKE</w:t>
      </w:r>
      <w:r>
        <w:rPr>
          <w:rFonts w:ascii="Arial" w:hAnsi="Arial" w:cs="Arial"/>
          <w:color w:val="auto"/>
          <w:sz w:val="20"/>
          <w:szCs w:val="20"/>
        </w:rPr>
        <w:t>X</w:t>
      </w:r>
      <w:r w:rsidRPr="00C37E09">
        <w:rPr>
          <w:rFonts w:ascii="Arial" w:hAnsi="Arial" w:cs="Arial"/>
          <w:color w:val="auto"/>
          <w:sz w:val="20"/>
          <w:szCs w:val="20"/>
        </w:rPr>
        <w:t xml:space="preserve"> where the issuer either: (</w:t>
      </w:r>
      <w:proofErr w:type="spellStart"/>
      <w:r w:rsidRPr="00C37E09">
        <w:rPr>
          <w:rFonts w:ascii="Arial" w:hAnsi="Arial" w:cs="Arial"/>
          <w:color w:val="auto"/>
          <w:sz w:val="20"/>
          <w:szCs w:val="20"/>
        </w:rPr>
        <w:t>i</w:t>
      </w:r>
      <w:proofErr w:type="spellEnd"/>
      <w:r w:rsidRPr="00C37E09">
        <w:rPr>
          <w:rFonts w:ascii="Arial" w:hAnsi="Arial" w:cs="Arial"/>
          <w:color w:val="auto"/>
          <w:sz w:val="20"/>
          <w:szCs w:val="20"/>
        </w:rPr>
        <w:t>) also has a primary listing on one or more overseas stock exchange(s); or (ii) is simultaneously applying to list on the HKE</w:t>
      </w:r>
      <w:r>
        <w:rPr>
          <w:rFonts w:ascii="Arial" w:hAnsi="Arial" w:cs="Arial"/>
          <w:color w:val="auto"/>
          <w:sz w:val="20"/>
          <w:szCs w:val="20"/>
        </w:rPr>
        <w:t>X</w:t>
      </w:r>
      <w:r w:rsidRPr="00C37E09">
        <w:rPr>
          <w:rFonts w:ascii="Arial" w:hAnsi="Arial" w:cs="Arial"/>
          <w:color w:val="auto"/>
          <w:sz w:val="20"/>
          <w:szCs w:val="20"/>
        </w:rPr>
        <w:t xml:space="preserve"> and one or more overseas stock exchange(s).</w:t>
      </w:r>
    </w:p>
    <w:p w14:paraId="47B1A31F" w14:textId="77777777" w:rsidR="00F72646" w:rsidRPr="00C37E09" w:rsidRDefault="00F72646" w:rsidP="00F72646">
      <w:pPr>
        <w:pStyle w:val="Compact"/>
        <w:spacing w:before="0" w:after="0"/>
        <w:contextualSpacing/>
        <w:rPr>
          <w:rFonts w:ascii="Arial" w:hAnsi="Arial" w:cs="Arial"/>
          <w:color w:val="auto"/>
          <w:sz w:val="20"/>
          <w:szCs w:val="20"/>
        </w:rPr>
      </w:pPr>
    </w:p>
    <w:p w14:paraId="04CBA4DF" w14:textId="77777777" w:rsidR="00F72646" w:rsidRPr="00C37E09" w:rsidRDefault="00F72646" w:rsidP="00F72646">
      <w:pPr>
        <w:pStyle w:val="Compact"/>
        <w:spacing w:before="0" w:after="0"/>
        <w:contextualSpacing/>
        <w:rPr>
          <w:rFonts w:ascii="Arial" w:hAnsi="Arial" w:cs="Arial"/>
          <w:i/>
          <w:color w:val="auto"/>
          <w:sz w:val="20"/>
          <w:szCs w:val="20"/>
          <w:u w:val="single"/>
        </w:rPr>
      </w:pPr>
      <w:r w:rsidRPr="00C37E09">
        <w:rPr>
          <w:rFonts w:ascii="Arial" w:hAnsi="Arial" w:cs="Arial"/>
          <w:b/>
          <w:color w:val="auto"/>
          <w:sz w:val="20"/>
          <w:szCs w:val="20"/>
        </w:rPr>
        <w:t>HKEX Trading Migration Requirement extended to all secondary listed companies</w:t>
      </w:r>
    </w:p>
    <w:p w14:paraId="1380B2DD" w14:textId="77777777" w:rsidR="00F72646" w:rsidRPr="00C37E09" w:rsidRDefault="00F72646" w:rsidP="00F72646">
      <w:pPr>
        <w:pStyle w:val="Compact"/>
        <w:spacing w:before="0" w:after="0"/>
        <w:contextualSpacing/>
        <w:rPr>
          <w:rFonts w:ascii="Arial" w:hAnsi="Arial" w:cs="Arial"/>
          <w:color w:val="auto"/>
          <w:sz w:val="20"/>
          <w:szCs w:val="20"/>
        </w:rPr>
      </w:pPr>
    </w:p>
    <w:p w14:paraId="4B5A966F"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 xml:space="preserve">The </w:t>
      </w:r>
      <w:r w:rsidRPr="00B55AA5">
        <w:rPr>
          <w:rFonts w:ascii="Arial" w:hAnsi="Arial" w:cs="Arial"/>
          <w:color w:val="auto"/>
          <w:sz w:val="20"/>
          <w:szCs w:val="20"/>
        </w:rPr>
        <w:t>Listing Rule</w:t>
      </w:r>
      <w:r>
        <w:rPr>
          <w:rFonts w:ascii="Arial" w:hAnsi="Arial" w:cs="Arial"/>
          <w:color w:val="auto"/>
          <w:sz w:val="20"/>
          <w:szCs w:val="20"/>
        </w:rPr>
        <w:t>s</w:t>
      </w:r>
      <w:r w:rsidRPr="00B55AA5">
        <w:rPr>
          <w:rFonts w:ascii="Arial" w:hAnsi="Arial" w:cs="Arial"/>
          <w:color w:val="auto"/>
          <w:sz w:val="20"/>
          <w:szCs w:val="20"/>
        </w:rPr>
        <w:t xml:space="preserve"> </w:t>
      </w:r>
      <w:r>
        <w:rPr>
          <w:rFonts w:ascii="Arial" w:hAnsi="Arial" w:cs="Arial"/>
          <w:color w:val="auto"/>
          <w:sz w:val="20"/>
          <w:szCs w:val="20"/>
        </w:rPr>
        <w:t>previous</w:t>
      </w:r>
      <w:r w:rsidRPr="00C37E09">
        <w:rPr>
          <w:rFonts w:ascii="Arial" w:hAnsi="Arial" w:cs="Arial"/>
          <w:color w:val="auto"/>
          <w:sz w:val="20"/>
          <w:szCs w:val="20"/>
        </w:rPr>
        <w:t>ly</w:t>
      </w:r>
      <w:r>
        <w:rPr>
          <w:rFonts w:ascii="Arial" w:hAnsi="Arial" w:cs="Arial"/>
          <w:color w:val="auto"/>
          <w:sz w:val="20"/>
          <w:szCs w:val="20"/>
        </w:rPr>
        <w:t xml:space="preserve"> </w:t>
      </w:r>
      <w:r w:rsidRPr="00C37E09">
        <w:rPr>
          <w:rFonts w:ascii="Arial" w:hAnsi="Arial" w:cs="Arial"/>
          <w:color w:val="auto"/>
          <w:sz w:val="20"/>
          <w:szCs w:val="20"/>
        </w:rPr>
        <w:t>provide</w:t>
      </w:r>
      <w:r>
        <w:rPr>
          <w:rFonts w:ascii="Arial" w:hAnsi="Arial" w:cs="Arial"/>
          <w:color w:val="auto"/>
          <w:sz w:val="20"/>
          <w:szCs w:val="20"/>
        </w:rPr>
        <w:t>d</w:t>
      </w:r>
      <w:r w:rsidRPr="00C37E09">
        <w:rPr>
          <w:rFonts w:ascii="Arial" w:hAnsi="Arial" w:cs="Arial"/>
          <w:color w:val="auto"/>
          <w:sz w:val="20"/>
          <w:szCs w:val="20"/>
        </w:rPr>
        <w:t xml:space="preserve"> that if the majority of trading in a Greater China Issuer’s </w:t>
      </w:r>
      <w:r>
        <w:rPr>
          <w:rFonts w:ascii="Arial" w:hAnsi="Arial" w:cs="Arial"/>
          <w:color w:val="auto"/>
          <w:sz w:val="20"/>
          <w:szCs w:val="20"/>
        </w:rPr>
        <w:t xml:space="preserve">secondary </w:t>
      </w:r>
      <w:r w:rsidRPr="00C37E09">
        <w:rPr>
          <w:rFonts w:ascii="Arial" w:hAnsi="Arial" w:cs="Arial"/>
          <w:color w:val="auto"/>
          <w:sz w:val="20"/>
          <w:szCs w:val="20"/>
        </w:rPr>
        <w:t>listed shares migrates permanently to the HKE</w:t>
      </w:r>
      <w:r>
        <w:rPr>
          <w:rFonts w:ascii="Arial" w:hAnsi="Arial" w:cs="Arial"/>
          <w:color w:val="auto"/>
          <w:sz w:val="20"/>
          <w:szCs w:val="20"/>
        </w:rPr>
        <w:t>X</w:t>
      </w:r>
      <w:r w:rsidRPr="00C37E09">
        <w:rPr>
          <w:rFonts w:ascii="Arial" w:hAnsi="Arial" w:cs="Arial"/>
          <w:color w:val="auto"/>
          <w:sz w:val="20"/>
          <w:szCs w:val="20"/>
        </w:rPr>
        <w:t xml:space="preserve"> (i.e. when 55% or more of the total worldwide trading volume, by dollar value, of those shares over the issuer’s most recent financial year, takes place on the HKE</w:t>
      </w:r>
      <w:r>
        <w:rPr>
          <w:rFonts w:ascii="Arial" w:hAnsi="Arial" w:cs="Arial"/>
          <w:color w:val="auto"/>
          <w:sz w:val="20"/>
          <w:szCs w:val="20"/>
        </w:rPr>
        <w:t>X</w:t>
      </w:r>
      <w:r w:rsidRPr="00C37E09">
        <w:rPr>
          <w:rFonts w:ascii="Arial" w:hAnsi="Arial" w:cs="Arial"/>
          <w:color w:val="auto"/>
          <w:sz w:val="20"/>
          <w:szCs w:val="20"/>
        </w:rPr>
        <w:t>’s markets), the HKE</w:t>
      </w:r>
      <w:r>
        <w:rPr>
          <w:rFonts w:ascii="Arial" w:hAnsi="Arial" w:cs="Arial"/>
          <w:color w:val="auto"/>
          <w:sz w:val="20"/>
          <w:szCs w:val="20"/>
        </w:rPr>
        <w:t>X</w:t>
      </w:r>
      <w:r w:rsidRPr="00C37E09">
        <w:rPr>
          <w:rFonts w:ascii="Arial" w:hAnsi="Arial" w:cs="Arial"/>
          <w:color w:val="auto"/>
          <w:sz w:val="20"/>
          <w:szCs w:val="20"/>
        </w:rPr>
        <w:t xml:space="preserve"> will regard the issuer as having a dual-primary listing on the HKE</w:t>
      </w:r>
      <w:r>
        <w:rPr>
          <w:rFonts w:ascii="Arial" w:hAnsi="Arial" w:cs="Arial"/>
          <w:color w:val="auto"/>
          <w:sz w:val="20"/>
          <w:szCs w:val="20"/>
        </w:rPr>
        <w:t>X</w:t>
      </w:r>
      <w:r w:rsidRPr="00C37E09">
        <w:rPr>
          <w:rFonts w:ascii="Arial" w:hAnsi="Arial" w:cs="Arial"/>
          <w:color w:val="auto"/>
          <w:sz w:val="20"/>
          <w:szCs w:val="20"/>
        </w:rPr>
        <w:t xml:space="preserve"> and the automatic waivers granted to the issuer will cease to have effect (the </w:t>
      </w:r>
      <w:r w:rsidRPr="00C37E09">
        <w:rPr>
          <w:rFonts w:ascii="Arial" w:hAnsi="Arial" w:cs="Arial"/>
          <w:b/>
          <w:color w:val="auto"/>
          <w:sz w:val="20"/>
          <w:szCs w:val="20"/>
        </w:rPr>
        <w:t>HKE</w:t>
      </w:r>
      <w:r>
        <w:rPr>
          <w:rFonts w:ascii="Arial" w:hAnsi="Arial" w:cs="Arial"/>
          <w:b/>
          <w:color w:val="auto"/>
          <w:sz w:val="20"/>
          <w:szCs w:val="20"/>
        </w:rPr>
        <w:t>X</w:t>
      </w:r>
      <w:r w:rsidRPr="00C37E09">
        <w:rPr>
          <w:rFonts w:ascii="Arial" w:hAnsi="Arial" w:cs="Arial"/>
          <w:b/>
          <w:color w:val="auto"/>
          <w:sz w:val="20"/>
          <w:szCs w:val="20"/>
        </w:rPr>
        <w:t xml:space="preserve"> Trading Migration Requirement</w:t>
      </w:r>
      <w:r w:rsidRPr="00C37E09">
        <w:rPr>
          <w:rFonts w:ascii="Arial" w:hAnsi="Arial" w:cs="Arial"/>
          <w:color w:val="auto"/>
          <w:sz w:val="20"/>
          <w:szCs w:val="20"/>
        </w:rPr>
        <w:t xml:space="preserve">). Under note 2 to Listing Rule 19C.13, issuers have a grace period of 12 months to </w:t>
      </w:r>
      <w:r>
        <w:rPr>
          <w:rFonts w:ascii="Arial" w:hAnsi="Arial" w:cs="Arial"/>
          <w:color w:val="auto"/>
          <w:sz w:val="20"/>
          <w:szCs w:val="20"/>
        </w:rPr>
        <w:t>re-</w:t>
      </w:r>
      <w:r w:rsidRPr="00C37E09">
        <w:rPr>
          <w:rFonts w:ascii="Arial" w:hAnsi="Arial" w:cs="Arial"/>
          <w:color w:val="auto"/>
          <w:sz w:val="20"/>
          <w:szCs w:val="20"/>
        </w:rPr>
        <w:t>comply with the applicable Listing Rules (</w:t>
      </w:r>
      <w:r w:rsidRPr="00C37E09">
        <w:rPr>
          <w:rFonts w:ascii="Arial" w:hAnsi="Arial" w:cs="Arial"/>
          <w:b/>
          <w:color w:val="auto"/>
          <w:sz w:val="20"/>
          <w:szCs w:val="20"/>
        </w:rPr>
        <w:t>Migration Grace Period</w:t>
      </w:r>
      <w:r w:rsidRPr="00C37E09">
        <w:rPr>
          <w:rFonts w:ascii="Arial" w:hAnsi="Arial" w:cs="Arial"/>
          <w:color w:val="auto"/>
          <w:sz w:val="20"/>
          <w:szCs w:val="20"/>
        </w:rPr>
        <w:t>), ending at midnight on the anniversary of the date of the HKE</w:t>
      </w:r>
      <w:r>
        <w:rPr>
          <w:rFonts w:ascii="Arial" w:hAnsi="Arial" w:cs="Arial"/>
          <w:color w:val="auto"/>
          <w:sz w:val="20"/>
          <w:szCs w:val="20"/>
        </w:rPr>
        <w:t>X</w:t>
      </w:r>
      <w:r w:rsidRPr="00C37E09">
        <w:rPr>
          <w:rFonts w:ascii="Arial" w:hAnsi="Arial" w:cs="Arial"/>
          <w:color w:val="auto"/>
          <w:sz w:val="20"/>
          <w:szCs w:val="20"/>
        </w:rPr>
        <w:t xml:space="preserve">’s written notice of its decision that the majority of trading in </w:t>
      </w:r>
      <w:r>
        <w:rPr>
          <w:rFonts w:ascii="Arial" w:hAnsi="Arial" w:cs="Arial"/>
          <w:color w:val="auto"/>
          <w:sz w:val="20"/>
          <w:szCs w:val="20"/>
        </w:rPr>
        <w:t xml:space="preserve">the issuer’s </w:t>
      </w:r>
      <w:r w:rsidRPr="00C37E09">
        <w:rPr>
          <w:rFonts w:ascii="Arial" w:hAnsi="Arial" w:cs="Arial"/>
          <w:color w:val="auto"/>
          <w:sz w:val="20"/>
          <w:szCs w:val="20"/>
        </w:rPr>
        <w:t>listed shares has migrated permanently to the HKE</w:t>
      </w:r>
      <w:r>
        <w:rPr>
          <w:rFonts w:ascii="Arial" w:hAnsi="Arial" w:cs="Arial"/>
          <w:color w:val="auto"/>
          <w:sz w:val="20"/>
          <w:szCs w:val="20"/>
        </w:rPr>
        <w:t>X</w:t>
      </w:r>
      <w:r w:rsidRPr="00C37E09">
        <w:rPr>
          <w:rFonts w:ascii="Arial" w:hAnsi="Arial" w:cs="Arial"/>
          <w:color w:val="auto"/>
          <w:sz w:val="20"/>
          <w:szCs w:val="20"/>
        </w:rPr>
        <w:t>’s markets.</w:t>
      </w:r>
    </w:p>
    <w:p w14:paraId="6D4A0B78" w14:textId="77777777" w:rsidR="00F72646" w:rsidRPr="00C37E09" w:rsidRDefault="00F72646" w:rsidP="00F72646">
      <w:pPr>
        <w:pStyle w:val="Compact"/>
        <w:spacing w:before="0" w:after="0"/>
        <w:contextualSpacing/>
        <w:rPr>
          <w:rFonts w:ascii="Arial" w:hAnsi="Arial" w:cs="Arial"/>
          <w:color w:val="auto"/>
          <w:sz w:val="20"/>
          <w:szCs w:val="20"/>
        </w:rPr>
      </w:pPr>
    </w:p>
    <w:p w14:paraId="4CA6F10E"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To reduce the complexity of the HKE</w:t>
      </w:r>
      <w:r>
        <w:rPr>
          <w:rFonts w:ascii="Arial" w:hAnsi="Arial" w:cs="Arial"/>
          <w:color w:val="auto"/>
          <w:sz w:val="20"/>
          <w:szCs w:val="20"/>
        </w:rPr>
        <w:t>X</w:t>
      </w:r>
      <w:r w:rsidRPr="00C37E09">
        <w:rPr>
          <w:rFonts w:ascii="Arial" w:hAnsi="Arial" w:cs="Arial"/>
          <w:color w:val="auto"/>
          <w:sz w:val="20"/>
          <w:szCs w:val="20"/>
        </w:rPr>
        <w:t>’s requirements and to ensure consistency of the principles on which automatic waivers are granted, 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 xml:space="preserve">has </w:t>
      </w:r>
      <w:r w:rsidRPr="00C37E09">
        <w:rPr>
          <w:rFonts w:ascii="Arial" w:hAnsi="Arial" w:cs="Arial"/>
          <w:color w:val="auto"/>
          <w:sz w:val="20"/>
          <w:szCs w:val="20"/>
        </w:rPr>
        <w:t>amend</w:t>
      </w:r>
      <w:r>
        <w:rPr>
          <w:rFonts w:ascii="Arial" w:hAnsi="Arial" w:cs="Arial"/>
          <w:color w:val="auto"/>
          <w:sz w:val="20"/>
          <w:szCs w:val="20"/>
        </w:rPr>
        <w:t>ed</w:t>
      </w:r>
      <w:r w:rsidRPr="00C37E09">
        <w:rPr>
          <w:rFonts w:ascii="Arial" w:hAnsi="Arial" w:cs="Arial"/>
          <w:color w:val="auto"/>
          <w:sz w:val="20"/>
          <w:szCs w:val="20"/>
        </w:rPr>
        <w:t xml:space="preserve"> Listing Rule 19C.13 to extend the HKE</w:t>
      </w:r>
      <w:r>
        <w:rPr>
          <w:rFonts w:ascii="Arial" w:hAnsi="Arial" w:cs="Arial"/>
          <w:color w:val="auto"/>
          <w:sz w:val="20"/>
          <w:szCs w:val="20"/>
        </w:rPr>
        <w:t>X</w:t>
      </w:r>
      <w:r w:rsidRPr="00C37E09">
        <w:rPr>
          <w:rFonts w:ascii="Arial" w:hAnsi="Arial" w:cs="Arial"/>
          <w:color w:val="auto"/>
          <w:sz w:val="20"/>
          <w:szCs w:val="20"/>
        </w:rPr>
        <w:t xml:space="preserve"> Trading Migration Requirement to all Overseas Issuers with a secondary listing on the HKE</w:t>
      </w:r>
      <w:r>
        <w:rPr>
          <w:rFonts w:ascii="Arial" w:hAnsi="Arial" w:cs="Arial"/>
          <w:color w:val="auto"/>
          <w:sz w:val="20"/>
          <w:szCs w:val="20"/>
        </w:rPr>
        <w:t>X</w:t>
      </w:r>
      <w:r w:rsidRPr="00C37E09">
        <w:rPr>
          <w:rFonts w:ascii="Arial" w:hAnsi="Arial" w:cs="Arial"/>
          <w:color w:val="auto"/>
          <w:sz w:val="20"/>
          <w:szCs w:val="20"/>
        </w:rPr>
        <w:t>. This will include Overseas Issuers that secondary listed before the introduction of Chapter 19C of the HKE</w:t>
      </w:r>
      <w:r>
        <w:rPr>
          <w:rFonts w:ascii="Arial" w:hAnsi="Arial" w:cs="Arial"/>
          <w:color w:val="auto"/>
          <w:sz w:val="20"/>
          <w:szCs w:val="20"/>
        </w:rPr>
        <w:t>X</w:t>
      </w:r>
      <w:r w:rsidRPr="00C37E09">
        <w:rPr>
          <w:rFonts w:ascii="Arial" w:hAnsi="Arial" w:cs="Arial"/>
          <w:color w:val="auto"/>
          <w:sz w:val="20"/>
          <w:szCs w:val="20"/>
        </w:rPr>
        <w:t xml:space="preserve"> Listing Rules. The HKE</w:t>
      </w:r>
      <w:r>
        <w:rPr>
          <w:rFonts w:ascii="Arial" w:hAnsi="Arial" w:cs="Arial"/>
          <w:color w:val="auto"/>
          <w:sz w:val="20"/>
          <w:szCs w:val="20"/>
        </w:rPr>
        <w:t>X</w:t>
      </w:r>
      <w:r w:rsidRPr="00C37E09">
        <w:rPr>
          <w:rFonts w:ascii="Arial" w:hAnsi="Arial" w:cs="Arial"/>
          <w:color w:val="auto"/>
          <w:sz w:val="20"/>
          <w:szCs w:val="20"/>
        </w:rPr>
        <w:t xml:space="preserve"> will also extend the HKE</w:t>
      </w:r>
      <w:r>
        <w:rPr>
          <w:rFonts w:ascii="Arial" w:hAnsi="Arial" w:cs="Arial"/>
          <w:color w:val="auto"/>
          <w:sz w:val="20"/>
          <w:szCs w:val="20"/>
        </w:rPr>
        <w:t>X</w:t>
      </w:r>
      <w:r w:rsidRPr="00C37E09">
        <w:rPr>
          <w:rFonts w:ascii="Arial" w:hAnsi="Arial" w:cs="Arial"/>
          <w:color w:val="auto"/>
          <w:sz w:val="20"/>
          <w:szCs w:val="20"/>
        </w:rPr>
        <w:t xml:space="preserve"> Trading Migration Requirement so that when an issuer is regarded as having a dual-primary listing, common waivers and waivers based on its secondary listing (in addition to automatic waivers) will no longer apply to the issuer.</w:t>
      </w:r>
    </w:p>
    <w:p w14:paraId="3B7A86AB" w14:textId="77777777" w:rsidR="00F72646" w:rsidRPr="00C37E09" w:rsidRDefault="00F72646" w:rsidP="00F72646">
      <w:pPr>
        <w:pStyle w:val="Compact"/>
        <w:spacing w:before="0" w:after="0"/>
        <w:contextualSpacing/>
        <w:rPr>
          <w:rFonts w:ascii="Arial" w:hAnsi="Arial" w:cs="Arial"/>
          <w:color w:val="auto"/>
          <w:sz w:val="20"/>
          <w:szCs w:val="20"/>
        </w:rPr>
      </w:pPr>
    </w:p>
    <w:p w14:paraId="668D2D21"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De-listing and waivers</w:t>
      </w:r>
    </w:p>
    <w:p w14:paraId="5109311D" w14:textId="77777777" w:rsidR="00F72646" w:rsidRPr="00C37E09" w:rsidRDefault="00F72646" w:rsidP="00F72646">
      <w:pPr>
        <w:pStyle w:val="Compact"/>
        <w:spacing w:before="0" w:after="0"/>
        <w:contextualSpacing/>
        <w:rPr>
          <w:rFonts w:ascii="Arial" w:hAnsi="Arial" w:cs="Arial"/>
          <w:color w:val="auto"/>
          <w:sz w:val="20"/>
          <w:szCs w:val="20"/>
        </w:rPr>
      </w:pPr>
    </w:p>
    <w:p w14:paraId="68AE157A"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N</w:t>
      </w:r>
      <w:r w:rsidRPr="00C37E09">
        <w:rPr>
          <w:rFonts w:ascii="Arial" w:hAnsi="Arial" w:cs="Arial"/>
          <w:color w:val="auto"/>
          <w:sz w:val="20"/>
          <w:szCs w:val="20"/>
        </w:rPr>
        <w:t>ew HKE</w:t>
      </w:r>
      <w:r>
        <w:rPr>
          <w:rFonts w:ascii="Arial" w:hAnsi="Arial" w:cs="Arial"/>
          <w:color w:val="auto"/>
          <w:sz w:val="20"/>
          <w:szCs w:val="20"/>
        </w:rPr>
        <w:t>X</w:t>
      </w:r>
      <w:r w:rsidRPr="00C37E09">
        <w:rPr>
          <w:rFonts w:ascii="Arial" w:hAnsi="Arial" w:cs="Arial"/>
          <w:color w:val="auto"/>
          <w:sz w:val="20"/>
          <w:szCs w:val="20"/>
        </w:rPr>
        <w:t xml:space="preserve"> Listing Rule </w:t>
      </w:r>
      <w:r w:rsidRPr="00C37E09">
        <w:rPr>
          <w:rFonts w:ascii="Arial" w:hAnsi="Arial" w:cs="Arial"/>
          <w:color w:val="auto"/>
          <w:sz w:val="20"/>
          <w:szCs w:val="20"/>
          <w:lang w:val="en-US"/>
        </w:rPr>
        <w:t>19C.13A</w:t>
      </w:r>
      <w:r>
        <w:rPr>
          <w:rFonts w:ascii="Arial" w:hAnsi="Arial" w:cs="Arial"/>
          <w:color w:val="auto"/>
          <w:sz w:val="20"/>
          <w:szCs w:val="20"/>
        </w:rPr>
        <w:t xml:space="preserve"> provides </w:t>
      </w:r>
      <w:r w:rsidRPr="00C37E09">
        <w:rPr>
          <w:rFonts w:ascii="Arial" w:hAnsi="Arial" w:cs="Arial"/>
          <w:color w:val="auto"/>
          <w:sz w:val="20"/>
          <w:szCs w:val="20"/>
        </w:rPr>
        <w:t xml:space="preserve">that if an Overseas Issuer’s shares (or depositary receipts issued on its shares) cease to be listed on the Recognised Stock Exchange </w:t>
      </w:r>
      <w:r>
        <w:rPr>
          <w:rFonts w:ascii="Arial" w:hAnsi="Arial" w:cs="Arial"/>
          <w:color w:val="auto"/>
          <w:sz w:val="20"/>
          <w:szCs w:val="20"/>
        </w:rPr>
        <w:t xml:space="preserve">of its </w:t>
      </w:r>
      <w:r w:rsidRPr="00C37E09">
        <w:rPr>
          <w:rFonts w:ascii="Arial" w:hAnsi="Arial" w:cs="Arial"/>
          <w:color w:val="auto"/>
          <w:sz w:val="20"/>
          <w:szCs w:val="20"/>
        </w:rPr>
        <w:t>primary list</w:t>
      </w:r>
      <w:r>
        <w:rPr>
          <w:rFonts w:ascii="Arial" w:hAnsi="Arial" w:cs="Arial"/>
          <w:color w:val="auto"/>
          <w:sz w:val="20"/>
          <w:szCs w:val="20"/>
        </w:rPr>
        <w:t>ing</w:t>
      </w:r>
      <w:r w:rsidRPr="00C37E09">
        <w:rPr>
          <w:rFonts w:ascii="Arial" w:hAnsi="Arial" w:cs="Arial"/>
          <w:color w:val="auto"/>
          <w:sz w:val="20"/>
          <w:szCs w:val="20"/>
        </w:rPr>
        <w:t>, the HKE</w:t>
      </w:r>
      <w:r>
        <w:rPr>
          <w:rFonts w:ascii="Arial" w:hAnsi="Arial" w:cs="Arial"/>
          <w:color w:val="auto"/>
          <w:sz w:val="20"/>
          <w:szCs w:val="20"/>
        </w:rPr>
        <w:t>X</w:t>
      </w:r>
      <w:r w:rsidRPr="00C37E09">
        <w:rPr>
          <w:rFonts w:ascii="Arial" w:hAnsi="Arial" w:cs="Arial"/>
          <w:color w:val="auto"/>
          <w:sz w:val="20"/>
          <w:szCs w:val="20"/>
        </w:rPr>
        <w:t xml:space="preserve"> will regard the issuer as having a primary listing in Hong Kong</w:t>
      </w:r>
      <w:r>
        <w:rPr>
          <w:rFonts w:ascii="Arial" w:hAnsi="Arial" w:cs="Arial"/>
          <w:color w:val="auto"/>
          <w:sz w:val="20"/>
          <w:szCs w:val="20"/>
        </w:rPr>
        <w:t>. As a result,</w:t>
      </w:r>
      <w:r w:rsidRPr="00C37E09">
        <w:rPr>
          <w:rFonts w:ascii="Arial" w:hAnsi="Arial" w:cs="Arial"/>
          <w:color w:val="auto"/>
          <w:sz w:val="20"/>
          <w:szCs w:val="20"/>
        </w:rPr>
        <w:t xml:space="preserve"> the Chapter 19C Listing Rules on automatic waivers, common waivers and waivers based on its secondary listing, will </w:t>
      </w:r>
      <w:r>
        <w:rPr>
          <w:rFonts w:ascii="Arial" w:hAnsi="Arial" w:cs="Arial"/>
          <w:color w:val="auto"/>
          <w:sz w:val="20"/>
          <w:szCs w:val="20"/>
        </w:rPr>
        <w:t xml:space="preserve">no </w:t>
      </w:r>
      <w:r w:rsidRPr="00C37E09">
        <w:rPr>
          <w:rFonts w:ascii="Arial" w:hAnsi="Arial" w:cs="Arial"/>
          <w:color w:val="auto"/>
          <w:sz w:val="20"/>
          <w:szCs w:val="20"/>
        </w:rPr>
        <w:t xml:space="preserve">longer apply to the issuer. </w:t>
      </w:r>
    </w:p>
    <w:p w14:paraId="797AD164" w14:textId="77777777" w:rsidR="00F72646" w:rsidRPr="00C37E09" w:rsidRDefault="00F72646" w:rsidP="00F72646">
      <w:pPr>
        <w:pStyle w:val="Compact"/>
        <w:spacing w:before="0" w:after="0"/>
        <w:contextualSpacing/>
        <w:rPr>
          <w:rFonts w:ascii="Arial" w:hAnsi="Arial" w:cs="Arial"/>
          <w:color w:val="auto"/>
          <w:sz w:val="20"/>
          <w:szCs w:val="20"/>
        </w:rPr>
      </w:pPr>
    </w:p>
    <w:p w14:paraId="77BFF4FE" w14:textId="77777777" w:rsidR="00F72646" w:rsidRPr="00C37E09" w:rsidRDefault="00F72646" w:rsidP="00F72646">
      <w:pPr>
        <w:pStyle w:val="Compact"/>
        <w:spacing w:before="0" w:after="0"/>
        <w:contextualSpacing/>
        <w:rPr>
          <w:rFonts w:ascii="Arial" w:hAnsi="Arial" w:cs="Arial"/>
          <w:sz w:val="20"/>
          <w:szCs w:val="20"/>
        </w:rPr>
      </w:pPr>
      <w:r w:rsidRPr="00C37E09">
        <w:rPr>
          <w:rFonts w:ascii="Arial" w:hAnsi="Arial" w:cs="Arial"/>
          <w:color w:val="auto"/>
          <w:sz w:val="20"/>
          <w:szCs w:val="20"/>
        </w:rPr>
        <w:t>A note to new HKE</w:t>
      </w:r>
      <w:r>
        <w:rPr>
          <w:rFonts w:ascii="Arial" w:hAnsi="Arial" w:cs="Arial"/>
          <w:color w:val="auto"/>
          <w:sz w:val="20"/>
          <w:szCs w:val="20"/>
        </w:rPr>
        <w:t>X</w:t>
      </w:r>
      <w:r w:rsidRPr="00C37E09">
        <w:rPr>
          <w:rFonts w:ascii="Arial" w:hAnsi="Arial" w:cs="Arial"/>
          <w:color w:val="auto"/>
          <w:sz w:val="20"/>
          <w:szCs w:val="20"/>
        </w:rPr>
        <w:t xml:space="preserve"> Listing Rule </w:t>
      </w:r>
      <w:r w:rsidRPr="00C37E09">
        <w:rPr>
          <w:rFonts w:ascii="Arial" w:hAnsi="Arial" w:cs="Arial"/>
          <w:color w:val="auto"/>
          <w:sz w:val="20"/>
          <w:szCs w:val="20"/>
          <w:lang w:val="en-US"/>
        </w:rPr>
        <w:t>19C.13A provide</w:t>
      </w:r>
      <w:r>
        <w:rPr>
          <w:rFonts w:ascii="Arial" w:hAnsi="Arial" w:cs="Arial"/>
          <w:color w:val="auto"/>
          <w:sz w:val="20"/>
          <w:szCs w:val="20"/>
          <w:lang w:val="en-US"/>
        </w:rPr>
        <w:t>s</w:t>
      </w:r>
      <w:r w:rsidRPr="00C37E09">
        <w:rPr>
          <w:rFonts w:ascii="Arial" w:hAnsi="Arial" w:cs="Arial"/>
          <w:color w:val="auto"/>
          <w:sz w:val="20"/>
          <w:szCs w:val="20"/>
          <w:lang w:val="en-US"/>
        </w:rPr>
        <w:t xml:space="preserve"> that </w:t>
      </w:r>
      <w:r w:rsidRPr="00C37E09">
        <w:rPr>
          <w:rFonts w:ascii="Arial" w:hAnsi="Arial" w:cs="Arial"/>
          <w:sz w:val="20"/>
          <w:szCs w:val="20"/>
        </w:rPr>
        <w:t>if an Overseas Issuer is expected to be involuntarily de-listed from the Recognised Stock Exchange on which it is primary listed, the HKE</w:t>
      </w:r>
      <w:r>
        <w:rPr>
          <w:rFonts w:ascii="Arial" w:hAnsi="Arial" w:cs="Arial"/>
          <w:sz w:val="20"/>
          <w:szCs w:val="20"/>
        </w:rPr>
        <w:t>X</w:t>
      </w:r>
      <w:r w:rsidRPr="00C37E09">
        <w:rPr>
          <w:rFonts w:ascii="Arial" w:hAnsi="Arial" w:cs="Arial"/>
          <w:sz w:val="20"/>
          <w:szCs w:val="20"/>
        </w:rPr>
        <w:t xml:space="preserve"> is prepared to allow an exemption </w:t>
      </w:r>
      <w:r>
        <w:rPr>
          <w:rFonts w:ascii="Arial" w:hAnsi="Arial" w:cs="Arial"/>
          <w:sz w:val="20"/>
          <w:szCs w:val="20"/>
        </w:rPr>
        <w:t xml:space="preserve">for </w:t>
      </w:r>
      <w:r w:rsidRPr="00C37E09">
        <w:rPr>
          <w:rFonts w:ascii="Arial" w:hAnsi="Arial" w:cs="Arial"/>
          <w:sz w:val="20"/>
          <w:szCs w:val="20"/>
        </w:rPr>
        <w:t xml:space="preserve">any continuing transaction that will continue after the effective date of the involuntary de-listing, if the transaction is entered into before the issuer’s notification </w:t>
      </w:r>
      <w:r>
        <w:rPr>
          <w:rFonts w:ascii="Arial" w:hAnsi="Arial" w:cs="Arial"/>
          <w:sz w:val="20"/>
          <w:szCs w:val="20"/>
        </w:rPr>
        <w:t xml:space="preserve">to the </w:t>
      </w:r>
      <w:r w:rsidRPr="00A7393D">
        <w:rPr>
          <w:rFonts w:ascii="Arial" w:hAnsi="Arial" w:cs="Arial"/>
          <w:sz w:val="20"/>
          <w:szCs w:val="20"/>
        </w:rPr>
        <w:t>HKE</w:t>
      </w:r>
      <w:r>
        <w:rPr>
          <w:rFonts w:ascii="Arial" w:hAnsi="Arial" w:cs="Arial"/>
          <w:sz w:val="20"/>
          <w:szCs w:val="20"/>
        </w:rPr>
        <w:t>X</w:t>
      </w:r>
      <w:r w:rsidRPr="00A7393D">
        <w:rPr>
          <w:rFonts w:ascii="Arial" w:hAnsi="Arial" w:cs="Arial"/>
          <w:sz w:val="20"/>
          <w:szCs w:val="20"/>
        </w:rPr>
        <w:t xml:space="preserve"> </w:t>
      </w:r>
      <w:r w:rsidRPr="00C37E09">
        <w:rPr>
          <w:rFonts w:ascii="Arial" w:hAnsi="Arial" w:cs="Arial"/>
          <w:sz w:val="20"/>
          <w:szCs w:val="20"/>
        </w:rPr>
        <w:t xml:space="preserve">about the expected involuntary de-listing. </w:t>
      </w:r>
      <w:r>
        <w:rPr>
          <w:rFonts w:ascii="Arial" w:hAnsi="Arial" w:cs="Arial"/>
          <w:sz w:val="20"/>
          <w:szCs w:val="20"/>
        </w:rPr>
        <w:t xml:space="preserve">The </w:t>
      </w:r>
      <w:r w:rsidRPr="00C37E09">
        <w:rPr>
          <w:rFonts w:ascii="Arial" w:hAnsi="Arial" w:cs="Arial"/>
          <w:sz w:val="20"/>
          <w:szCs w:val="20"/>
        </w:rPr>
        <w:t xml:space="preserve">transaction will continue to be exempt for a period of three years from the date of the notification. </w:t>
      </w:r>
      <w:proofErr w:type="gramStart"/>
      <w:r w:rsidRPr="00C37E09">
        <w:rPr>
          <w:rFonts w:ascii="Arial" w:hAnsi="Arial" w:cs="Arial"/>
          <w:sz w:val="20"/>
          <w:szCs w:val="20"/>
        </w:rPr>
        <w:t>However</w:t>
      </w:r>
      <w:proofErr w:type="gramEnd"/>
      <w:r w:rsidRPr="00C37E09">
        <w:rPr>
          <w:rFonts w:ascii="Arial" w:hAnsi="Arial" w:cs="Arial"/>
          <w:sz w:val="20"/>
          <w:szCs w:val="20"/>
        </w:rPr>
        <w:t xml:space="preserve"> if </w:t>
      </w:r>
      <w:r>
        <w:rPr>
          <w:rFonts w:ascii="Arial" w:hAnsi="Arial" w:cs="Arial"/>
          <w:sz w:val="20"/>
          <w:szCs w:val="20"/>
        </w:rPr>
        <w:t>the</w:t>
      </w:r>
      <w:r w:rsidRPr="00C37E09">
        <w:rPr>
          <w:rFonts w:ascii="Arial" w:hAnsi="Arial" w:cs="Arial"/>
          <w:sz w:val="20"/>
          <w:szCs w:val="20"/>
        </w:rPr>
        <w:t xml:space="preserve"> transaction is subsequently amended or renewed before the expiry of the three-year period, the Overseas Issuer must comply with the relevant requirements under the HKE</w:t>
      </w:r>
      <w:r>
        <w:rPr>
          <w:rFonts w:ascii="Arial" w:hAnsi="Arial" w:cs="Arial"/>
          <w:sz w:val="20"/>
          <w:szCs w:val="20"/>
        </w:rPr>
        <w:t>X</w:t>
      </w:r>
      <w:r w:rsidRPr="00C37E09">
        <w:rPr>
          <w:rFonts w:ascii="Arial" w:hAnsi="Arial" w:cs="Arial"/>
          <w:sz w:val="20"/>
          <w:szCs w:val="20"/>
        </w:rPr>
        <w:t xml:space="preserve"> Listing Rules at such time.</w:t>
      </w:r>
    </w:p>
    <w:p w14:paraId="1A26A44B" w14:textId="77777777" w:rsidR="00F72646" w:rsidRPr="00C37E09" w:rsidRDefault="00F72646" w:rsidP="00F72646">
      <w:pPr>
        <w:pStyle w:val="Compact"/>
        <w:spacing w:before="0" w:after="0"/>
        <w:contextualSpacing/>
        <w:rPr>
          <w:rFonts w:ascii="Arial" w:hAnsi="Arial" w:cs="Arial"/>
          <w:sz w:val="20"/>
          <w:szCs w:val="20"/>
        </w:rPr>
      </w:pPr>
    </w:p>
    <w:p w14:paraId="57799A00" w14:textId="77777777"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As discussed further below under</w:t>
      </w:r>
      <w:r w:rsidRPr="00C37E09">
        <w:rPr>
          <w:rFonts w:ascii="Arial" w:hAnsi="Arial" w:cs="Arial"/>
          <w:sz w:val="20"/>
          <w:szCs w:val="20"/>
        </w:rPr>
        <w:t xml:space="preserve"> “</w:t>
      </w:r>
      <w:r w:rsidRPr="00C37E09">
        <w:rPr>
          <w:rFonts w:ascii="Arial" w:hAnsi="Arial" w:cs="Arial"/>
          <w:color w:val="auto"/>
          <w:sz w:val="20"/>
          <w:szCs w:val="20"/>
        </w:rPr>
        <w:t>Auditing and financial reporting standards for Overseas Issuers”, 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p>
    <w:p w14:paraId="6F15DA26" w14:textId="77777777" w:rsidR="00F72646" w:rsidRDefault="00F72646" w:rsidP="00F72646">
      <w:pPr>
        <w:pStyle w:val="Compact"/>
        <w:spacing w:before="0" w:after="0"/>
        <w:contextualSpacing/>
        <w:rPr>
          <w:rFonts w:ascii="Arial" w:hAnsi="Arial" w:cs="Arial"/>
          <w:color w:val="auto"/>
          <w:sz w:val="20"/>
          <w:szCs w:val="20"/>
        </w:rPr>
      </w:pPr>
    </w:p>
    <w:p w14:paraId="345ED014" w14:textId="77777777" w:rsidR="00F72646" w:rsidRDefault="00F72646" w:rsidP="008377C8">
      <w:pPr>
        <w:pStyle w:val="Compact"/>
        <w:numPr>
          <w:ilvl w:val="0"/>
          <w:numId w:val="15"/>
        </w:numPr>
        <w:tabs>
          <w:tab w:val="left" w:pos="851"/>
        </w:tabs>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codif</w:t>
      </w:r>
      <w:r>
        <w:rPr>
          <w:rFonts w:ascii="Arial" w:hAnsi="Arial" w:cs="Arial"/>
          <w:color w:val="auto"/>
          <w:sz w:val="20"/>
          <w:szCs w:val="20"/>
        </w:rPr>
        <w:t>ied</w:t>
      </w:r>
      <w:r w:rsidRPr="00C37E09">
        <w:rPr>
          <w:rFonts w:ascii="Arial" w:hAnsi="Arial" w:cs="Arial"/>
          <w:color w:val="auto"/>
          <w:sz w:val="20"/>
          <w:szCs w:val="20"/>
        </w:rPr>
        <w:t xml:space="preserve"> into the </w:t>
      </w:r>
      <w:r>
        <w:rPr>
          <w:rFonts w:ascii="Arial" w:hAnsi="Arial" w:cs="Arial"/>
          <w:color w:val="auto"/>
          <w:sz w:val="20"/>
          <w:szCs w:val="20"/>
        </w:rPr>
        <w:t xml:space="preserve">HKEX </w:t>
      </w:r>
      <w:r w:rsidRPr="00C37E09">
        <w:rPr>
          <w:rFonts w:ascii="Arial" w:hAnsi="Arial" w:cs="Arial"/>
          <w:color w:val="auto"/>
          <w:sz w:val="20"/>
          <w:szCs w:val="20"/>
        </w:rPr>
        <w:t>Listing Rules the requirement of the Joint Policy Statement that a listed company which has adopted one of the accepted alternative financial reporting standards must adopt Hong Kong Financial Reporting Standards (</w:t>
      </w:r>
      <w:r w:rsidRPr="00C37E09">
        <w:rPr>
          <w:rFonts w:ascii="Arial" w:hAnsi="Arial" w:cs="Arial"/>
          <w:b/>
          <w:color w:val="auto"/>
          <w:sz w:val="20"/>
          <w:szCs w:val="20"/>
        </w:rPr>
        <w:t>HKFRS</w:t>
      </w:r>
      <w:r w:rsidRPr="00C37E09">
        <w:rPr>
          <w:rFonts w:ascii="Arial" w:hAnsi="Arial" w:cs="Arial"/>
          <w:color w:val="auto"/>
          <w:sz w:val="20"/>
          <w:szCs w:val="20"/>
        </w:rPr>
        <w:t>) or International Reporting Standards (</w:t>
      </w:r>
      <w:r w:rsidRPr="00C37E09">
        <w:rPr>
          <w:rFonts w:ascii="Arial" w:hAnsi="Arial" w:cs="Arial"/>
          <w:b/>
          <w:color w:val="auto"/>
          <w:sz w:val="20"/>
          <w:szCs w:val="20"/>
        </w:rPr>
        <w:t>IFRS</w:t>
      </w:r>
      <w:r w:rsidRPr="00C37E09">
        <w:rPr>
          <w:rFonts w:ascii="Arial" w:hAnsi="Arial" w:cs="Arial"/>
          <w:color w:val="auto"/>
          <w:sz w:val="20"/>
          <w:szCs w:val="20"/>
        </w:rPr>
        <w:t xml:space="preserve">) if </w:t>
      </w:r>
      <w:proofErr w:type="gramStart"/>
      <w:r w:rsidRPr="00C37E09">
        <w:rPr>
          <w:rFonts w:ascii="Arial" w:hAnsi="Arial" w:cs="Arial"/>
          <w:color w:val="auto"/>
          <w:sz w:val="20"/>
          <w:szCs w:val="20"/>
        </w:rPr>
        <w:t>it</w:t>
      </w:r>
      <w:proofErr w:type="gramEnd"/>
      <w:r w:rsidRPr="00C37E09">
        <w:rPr>
          <w:rFonts w:ascii="Arial" w:hAnsi="Arial" w:cs="Arial"/>
          <w:color w:val="auto"/>
          <w:sz w:val="20"/>
          <w:szCs w:val="20"/>
        </w:rPr>
        <w:t xml:space="preserve"> de-lists from the jurisdiction of the alternative financial reporting standard adopted (if applicable)</w:t>
      </w:r>
      <w:r>
        <w:rPr>
          <w:rFonts w:ascii="Arial" w:hAnsi="Arial" w:cs="Arial"/>
          <w:color w:val="auto"/>
          <w:sz w:val="20"/>
          <w:szCs w:val="20"/>
        </w:rPr>
        <w:t xml:space="preserve"> (Note 4 to Listing Rule 19C.23)</w:t>
      </w:r>
      <w:r w:rsidRPr="00C37E09">
        <w:rPr>
          <w:rFonts w:ascii="Arial" w:hAnsi="Arial" w:cs="Arial"/>
          <w:color w:val="auto"/>
          <w:sz w:val="20"/>
          <w:szCs w:val="20"/>
        </w:rPr>
        <w:t xml:space="preserve">; and </w:t>
      </w:r>
    </w:p>
    <w:p w14:paraId="346154E0" w14:textId="77777777" w:rsidR="00F72646" w:rsidRDefault="00F72646" w:rsidP="00F72646">
      <w:pPr>
        <w:pStyle w:val="Compact"/>
        <w:tabs>
          <w:tab w:val="left" w:pos="851"/>
        </w:tabs>
        <w:spacing w:before="0" w:after="0"/>
        <w:ind w:left="851"/>
        <w:contextualSpacing/>
        <w:rPr>
          <w:rFonts w:ascii="Arial" w:hAnsi="Arial" w:cs="Arial"/>
          <w:color w:val="auto"/>
          <w:sz w:val="20"/>
          <w:szCs w:val="20"/>
        </w:rPr>
      </w:pPr>
    </w:p>
    <w:p w14:paraId="1501E567" w14:textId="77777777" w:rsidR="00F72646" w:rsidRPr="00C37E09" w:rsidRDefault="00F72646" w:rsidP="008377C8">
      <w:pPr>
        <w:pStyle w:val="Compact"/>
        <w:numPr>
          <w:ilvl w:val="0"/>
          <w:numId w:val="15"/>
        </w:numPr>
        <w:tabs>
          <w:tab w:val="left" w:pos="851"/>
        </w:tabs>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introduce</w:t>
      </w:r>
      <w:r>
        <w:rPr>
          <w:rFonts w:ascii="Arial" w:hAnsi="Arial" w:cs="Arial"/>
          <w:color w:val="auto"/>
          <w:sz w:val="20"/>
          <w:szCs w:val="20"/>
        </w:rPr>
        <w:t>d</w:t>
      </w:r>
      <w:r w:rsidRPr="00C37E09">
        <w:rPr>
          <w:rFonts w:ascii="Arial" w:hAnsi="Arial" w:cs="Arial"/>
          <w:color w:val="auto"/>
          <w:sz w:val="20"/>
          <w:szCs w:val="20"/>
        </w:rPr>
        <w:t xml:space="preserve"> an automatic grace period for the adoption of HKFRS or IFRS, which will end on the first anniversary of the company’s de-listing.</w:t>
      </w:r>
    </w:p>
    <w:p w14:paraId="04CA5399" w14:textId="77777777" w:rsidR="00F72646" w:rsidRPr="00C37E09" w:rsidRDefault="00F72646" w:rsidP="00F72646">
      <w:pPr>
        <w:pStyle w:val="Compact"/>
        <w:spacing w:before="0" w:after="0"/>
        <w:contextualSpacing/>
        <w:rPr>
          <w:rFonts w:ascii="Arial" w:hAnsi="Arial" w:cs="Arial"/>
          <w:color w:val="auto"/>
          <w:sz w:val="20"/>
          <w:szCs w:val="20"/>
        </w:rPr>
      </w:pPr>
    </w:p>
    <w:p w14:paraId="60F5CA61" w14:textId="77777777" w:rsidR="00F72646" w:rsidRPr="00C37E09" w:rsidRDefault="00F72646" w:rsidP="00F72646">
      <w:pPr>
        <w:pStyle w:val="Compact"/>
        <w:spacing w:before="0" w:after="0"/>
        <w:contextualSpacing/>
        <w:rPr>
          <w:rFonts w:ascii="Arial" w:hAnsi="Arial" w:cs="Arial"/>
          <w:color w:val="auto"/>
          <w:sz w:val="20"/>
          <w:szCs w:val="20"/>
          <w:u w:val="single"/>
        </w:rPr>
      </w:pPr>
      <w:r w:rsidRPr="00C37E09">
        <w:rPr>
          <w:rFonts w:ascii="Arial" w:hAnsi="Arial" w:cs="Arial"/>
          <w:b/>
          <w:color w:val="auto"/>
          <w:sz w:val="20"/>
          <w:szCs w:val="20"/>
        </w:rPr>
        <w:t>Overseas De-Listing, Migration and Primary Conversion Guidance Letter</w:t>
      </w:r>
    </w:p>
    <w:p w14:paraId="5061D51C" w14:textId="77777777" w:rsidR="00F72646" w:rsidRPr="00C37E09" w:rsidRDefault="00F72646" w:rsidP="00F72646">
      <w:pPr>
        <w:pStyle w:val="Compact"/>
        <w:spacing w:before="0" w:after="0"/>
        <w:contextualSpacing/>
        <w:rPr>
          <w:rFonts w:ascii="Arial" w:hAnsi="Arial" w:cs="Arial"/>
          <w:color w:val="auto"/>
          <w:sz w:val="20"/>
          <w:szCs w:val="20"/>
        </w:rPr>
      </w:pPr>
    </w:p>
    <w:p w14:paraId="54398643"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issue</w:t>
      </w:r>
      <w:r>
        <w:rPr>
          <w:rFonts w:ascii="Arial" w:hAnsi="Arial" w:cs="Arial"/>
          <w:color w:val="auto"/>
          <w:sz w:val="20"/>
          <w:szCs w:val="20"/>
        </w:rPr>
        <w:t>d</w:t>
      </w:r>
      <w:r w:rsidRPr="00C37E09">
        <w:rPr>
          <w:rFonts w:ascii="Arial" w:hAnsi="Arial" w:cs="Arial"/>
          <w:color w:val="auto"/>
          <w:sz w:val="20"/>
          <w:szCs w:val="20"/>
        </w:rPr>
        <w:t xml:space="preserve"> new </w:t>
      </w:r>
      <w:hyperlink r:id="rId20" w:history="1">
        <w:r w:rsidRPr="00C37E09">
          <w:rPr>
            <w:rStyle w:val="af0"/>
            <w:rFonts w:ascii="Arial" w:hAnsi="Arial" w:cs="Arial"/>
            <w:sz w:val="20"/>
            <w:szCs w:val="20"/>
          </w:rPr>
          <w:t xml:space="preserve">Guidance Letter </w:t>
        </w:r>
        <w:r w:rsidRPr="004E2663">
          <w:rPr>
            <w:rStyle w:val="af0"/>
            <w:rFonts w:ascii="Arial" w:hAnsi="Arial" w:cs="Arial"/>
            <w:sz w:val="20"/>
            <w:szCs w:val="20"/>
          </w:rPr>
          <w:t>112-22</w:t>
        </w:r>
      </w:hyperlink>
      <w:r>
        <w:rPr>
          <w:rFonts w:ascii="Arial" w:hAnsi="Arial" w:cs="Arial"/>
          <w:color w:val="auto"/>
          <w:sz w:val="20"/>
          <w:szCs w:val="20"/>
        </w:rPr>
        <w:t xml:space="preserve"> </w:t>
      </w:r>
      <w:r w:rsidRPr="00C37E09">
        <w:rPr>
          <w:rFonts w:ascii="Arial" w:hAnsi="Arial" w:cs="Arial"/>
          <w:color w:val="auto"/>
          <w:sz w:val="20"/>
          <w:szCs w:val="20"/>
        </w:rPr>
        <w:t xml:space="preserve">on “Change of listing status from secondary listing to dual-primary or primary listing on the Main Board” (the </w:t>
      </w:r>
      <w:r w:rsidRPr="00C37E09">
        <w:rPr>
          <w:rFonts w:ascii="Arial" w:hAnsi="Arial" w:cs="Arial"/>
          <w:b/>
          <w:color w:val="auto"/>
          <w:sz w:val="20"/>
          <w:szCs w:val="20"/>
        </w:rPr>
        <w:t>Guidance Letter on Change of Listing Status</w:t>
      </w:r>
      <w:r w:rsidRPr="00C37E09">
        <w:rPr>
          <w:rFonts w:ascii="Arial" w:hAnsi="Arial" w:cs="Arial"/>
          <w:color w:val="auto"/>
          <w:sz w:val="20"/>
          <w:szCs w:val="20"/>
        </w:rPr>
        <w:t>) which provide</w:t>
      </w:r>
      <w:r>
        <w:rPr>
          <w:rFonts w:ascii="Arial" w:hAnsi="Arial" w:cs="Arial"/>
          <w:color w:val="auto"/>
          <w:sz w:val="20"/>
          <w:szCs w:val="20"/>
        </w:rPr>
        <w:t>s</w:t>
      </w:r>
      <w:r w:rsidRPr="00C37E09">
        <w:rPr>
          <w:rFonts w:ascii="Arial" w:hAnsi="Arial" w:cs="Arial"/>
          <w:color w:val="auto"/>
          <w:sz w:val="20"/>
          <w:szCs w:val="20"/>
        </w:rPr>
        <w:t xml:space="preserve"> further details and guidance</w:t>
      </w:r>
      <w:r>
        <w:rPr>
          <w:rFonts w:ascii="Arial" w:hAnsi="Arial" w:cs="Arial"/>
          <w:color w:val="auto"/>
          <w:sz w:val="20"/>
          <w:szCs w:val="20"/>
        </w:rPr>
        <w:t xml:space="preserve"> on</w:t>
      </w:r>
      <w:r w:rsidRPr="00C37E09">
        <w:rPr>
          <w:rFonts w:ascii="Arial" w:hAnsi="Arial" w:cs="Arial"/>
          <w:color w:val="auto"/>
          <w:sz w:val="20"/>
          <w:szCs w:val="20"/>
        </w:rPr>
        <w:t>:</w:t>
      </w:r>
    </w:p>
    <w:p w14:paraId="3DE0922E" w14:textId="77777777" w:rsidR="00F72646" w:rsidRPr="00C37E09" w:rsidRDefault="00F72646" w:rsidP="00F72646">
      <w:pPr>
        <w:pStyle w:val="Compact"/>
        <w:spacing w:before="0" w:after="0"/>
        <w:contextualSpacing/>
        <w:rPr>
          <w:rFonts w:ascii="Arial" w:hAnsi="Arial" w:cs="Arial"/>
          <w:color w:val="auto"/>
          <w:sz w:val="20"/>
          <w:szCs w:val="20"/>
        </w:rPr>
      </w:pPr>
    </w:p>
    <w:p w14:paraId="6B54C061" w14:textId="77777777" w:rsidR="00F72646" w:rsidRPr="00C37E09" w:rsidRDefault="00F72646" w:rsidP="00153BE5">
      <w:pPr>
        <w:pStyle w:val="Compact"/>
        <w:numPr>
          <w:ilvl w:val="0"/>
          <w:numId w:val="4"/>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voluntary or involuntary de-listing of an Overseas Issuers’ shares (or depositary receipts issued on their shares) from the Recognised Stock Exchange on which they are primary listed (</w:t>
      </w:r>
      <w:r w:rsidRPr="00C37E09">
        <w:rPr>
          <w:rFonts w:ascii="Arial" w:hAnsi="Arial" w:cs="Arial"/>
          <w:b/>
          <w:color w:val="auto"/>
          <w:sz w:val="20"/>
          <w:szCs w:val="20"/>
        </w:rPr>
        <w:t>Overseas De-Listing</w:t>
      </w:r>
      <w:r w:rsidRPr="00C37E09">
        <w:rPr>
          <w:rFonts w:ascii="Arial" w:hAnsi="Arial" w:cs="Arial"/>
          <w:color w:val="auto"/>
          <w:sz w:val="20"/>
          <w:szCs w:val="20"/>
        </w:rPr>
        <w:t>);</w:t>
      </w:r>
    </w:p>
    <w:p w14:paraId="2D6548FE" w14:textId="77777777" w:rsidR="00F72646" w:rsidRPr="00C37E09" w:rsidRDefault="00F72646" w:rsidP="00F72646">
      <w:pPr>
        <w:pStyle w:val="Compact"/>
        <w:spacing w:before="0" w:after="0"/>
        <w:ind w:left="1080"/>
        <w:contextualSpacing/>
        <w:rPr>
          <w:rFonts w:ascii="Arial" w:hAnsi="Arial" w:cs="Arial"/>
          <w:color w:val="auto"/>
          <w:sz w:val="20"/>
          <w:szCs w:val="20"/>
        </w:rPr>
      </w:pPr>
    </w:p>
    <w:p w14:paraId="21AE0693" w14:textId="77777777" w:rsidR="00F72646" w:rsidRPr="00C37E09" w:rsidRDefault="00F72646" w:rsidP="00153BE5">
      <w:pPr>
        <w:pStyle w:val="Compact"/>
        <w:numPr>
          <w:ilvl w:val="0"/>
          <w:numId w:val="4"/>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the migration of the majority of trading in an Overseas Issuers’ listed shares to the HKE</w:t>
      </w:r>
      <w:r>
        <w:rPr>
          <w:rFonts w:ascii="Arial" w:hAnsi="Arial" w:cs="Arial"/>
          <w:color w:val="auto"/>
          <w:sz w:val="20"/>
          <w:szCs w:val="20"/>
        </w:rPr>
        <w:t>X</w:t>
      </w:r>
      <w:r w:rsidRPr="00C37E09">
        <w:rPr>
          <w:rFonts w:ascii="Arial" w:hAnsi="Arial" w:cs="Arial"/>
          <w:color w:val="auto"/>
          <w:sz w:val="20"/>
          <w:szCs w:val="20"/>
        </w:rPr>
        <w:t>’s market under HKE</w:t>
      </w:r>
      <w:r>
        <w:rPr>
          <w:rFonts w:ascii="Arial" w:hAnsi="Arial" w:cs="Arial"/>
          <w:color w:val="auto"/>
          <w:sz w:val="20"/>
          <w:szCs w:val="20"/>
        </w:rPr>
        <w:t>X</w:t>
      </w:r>
      <w:r w:rsidRPr="00C37E09">
        <w:rPr>
          <w:rFonts w:ascii="Arial" w:hAnsi="Arial" w:cs="Arial"/>
          <w:color w:val="auto"/>
          <w:sz w:val="20"/>
          <w:szCs w:val="20"/>
        </w:rPr>
        <w:t xml:space="preserve"> Listing Rule 19C.13 (</w:t>
      </w:r>
      <w:r w:rsidRPr="00C37E09">
        <w:rPr>
          <w:rFonts w:ascii="Arial" w:hAnsi="Arial" w:cs="Arial"/>
          <w:b/>
          <w:color w:val="auto"/>
          <w:sz w:val="20"/>
          <w:szCs w:val="20"/>
        </w:rPr>
        <w:t>Migration</w:t>
      </w:r>
      <w:r w:rsidRPr="00C37E09">
        <w:rPr>
          <w:rFonts w:ascii="Arial" w:hAnsi="Arial" w:cs="Arial"/>
          <w:color w:val="auto"/>
          <w:sz w:val="20"/>
          <w:szCs w:val="20"/>
        </w:rPr>
        <w:t>); and</w:t>
      </w:r>
    </w:p>
    <w:p w14:paraId="2C3F0820" w14:textId="77777777" w:rsidR="00F72646" w:rsidRPr="00C37E09" w:rsidRDefault="00F72646" w:rsidP="00F72646">
      <w:pPr>
        <w:pStyle w:val="Compact"/>
        <w:spacing w:before="0" w:after="0"/>
        <w:ind w:left="1080"/>
        <w:contextualSpacing/>
        <w:rPr>
          <w:rFonts w:ascii="Arial" w:hAnsi="Arial" w:cs="Arial"/>
          <w:color w:val="auto"/>
          <w:sz w:val="20"/>
          <w:szCs w:val="20"/>
        </w:rPr>
      </w:pPr>
    </w:p>
    <w:p w14:paraId="09277B7C" w14:textId="77777777" w:rsidR="00F72646" w:rsidRPr="00C37E09" w:rsidRDefault="00F72646" w:rsidP="00153BE5">
      <w:pPr>
        <w:pStyle w:val="Compact"/>
        <w:numPr>
          <w:ilvl w:val="0"/>
          <w:numId w:val="4"/>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voluntary conversion to dual-primary listing on the HKE</w:t>
      </w:r>
      <w:r>
        <w:rPr>
          <w:rFonts w:ascii="Arial" w:hAnsi="Arial" w:cs="Arial"/>
          <w:color w:val="auto"/>
          <w:sz w:val="20"/>
          <w:szCs w:val="20"/>
        </w:rPr>
        <w:t>X</w:t>
      </w:r>
      <w:r w:rsidRPr="00C37E09">
        <w:rPr>
          <w:rFonts w:ascii="Arial" w:hAnsi="Arial" w:cs="Arial"/>
          <w:color w:val="auto"/>
          <w:sz w:val="20"/>
          <w:szCs w:val="20"/>
        </w:rPr>
        <w:t xml:space="preserve"> (</w:t>
      </w:r>
      <w:r w:rsidRPr="00C37E09">
        <w:rPr>
          <w:rFonts w:ascii="Arial" w:hAnsi="Arial" w:cs="Arial"/>
          <w:b/>
          <w:color w:val="auto"/>
          <w:sz w:val="20"/>
          <w:szCs w:val="20"/>
        </w:rPr>
        <w:t>Primary Conversion</w:t>
      </w:r>
      <w:r w:rsidRPr="00C37E09">
        <w:rPr>
          <w:rFonts w:ascii="Arial" w:hAnsi="Arial" w:cs="Arial"/>
          <w:color w:val="auto"/>
          <w:sz w:val="20"/>
          <w:szCs w:val="20"/>
        </w:rPr>
        <w:t>).</w:t>
      </w:r>
    </w:p>
    <w:p w14:paraId="4AB8FEF1" w14:textId="77777777" w:rsidR="00F72646" w:rsidRPr="00C37E09" w:rsidRDefault="00F72646" w:rsidP="00F72646">
      <w:pPr>
        <w:pStyle w:val="Compact"/>
        <w:spacing w:before="0" w:after="0"/>
        <w:contextualSpacing/>
        <w:rPr>
          <w:rFonts w:ascii="Arial" w:hAnsi="Arial" w:cs="Arial"/>
          <w:color w:val="auto"/>
          <w:sz w:val="20"/>
          <w:szCs w:val="20"/>
        </w:rPr>
      </w:pPr>
    </w:p>
    <w:p w14:paraId="3619348D" w14:textId="77777777"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Relevant Overseas Issuers </w:t>
      </w:r>
      <w:r>
        <w:rPr>
          <w:rFonts w:ascii="Arial" w:hAnsi="Arial" w:cs="Arial"/>
          <w:color w:val="auto"/>
          <w:sz w:val="20"/>
          <w:szCs w:val="20"/>
        </w:rPr>
        <w:t xml:space="preserve">are </w:t>
      </w:r>
      <w:r w:rsidRPr="00C37E09">
        <w:rPr>
          <w:rFonts w:ascii="Arial" w:hAnsi="Arial" w:cs="Arial"/>
          <w:color w:val="auto"/>
          <w:sz w:val="20"/>
          <w:szCs w:val="20"/>
        </w:rPr>
        <w:t>referred to as:</w:t>
      </w:r>
    </w:p>
    <w:p w14:paraId="0001C644" w14:textId="77777777" w:rsidR="00F72646" w:rsidRPr="00C37E09" w:rsidRDefault="00F72646" w:rsidP="00F72646">
      <w:pPr>
        <w:pStyle w:val="Compact"/>
        <w:spacing w:before="0" w:after="0"/>
        <w:contextualSpacing/>
        <w:rPr>
          <w:rFonts w:ascii="Arial" w:hAnsi="Arial" w:cs="Arial"/>
          <w:color w:val="auto"/>
          <w:sz w:val="20"/>
          <w:szCs w:val="20"/>
        </w:rPr>
      </w:pPr>
    </w:p>
    <w:p w14:paraId="5F1FC54A" w14:textId="77777777" w:rsidR="00F72646" w:rsidRDefault="00F72646" w:rsidP="00153BE5">
      <w:pPr>
        <w:pStyle w:val="Compact"/>
        <w:numPr>
          <w:ilvl w:val="0"/>
          <w:numId w:val="9"/>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a “De-listing Issuer”: an</w:t>
      </w:r>
      <w:r w:rsidRPr="00C37E09">
        <w:rPr>
          <w:rFonts w:ascii="Arial" w:hAnsi="Arial" w:cs="Arial"/>
          <w:sz w:val="20"/>
          <w:szCs w:val="20"/>
        </w:rPr>
        <w:t xml:space="preserve"> </w:t>
      </w:r>
      <w:r w:rsidRPr="00C37E09">
        <w:rPr>
          <w:rFonts w:ascii="Arial" w:hAnsi="Arial" w:cs="Arial"/>
          <w:color w:val="auto"/>
          <w:sz w:val="20"/>
          <w:szCs w:val="20"/>
        </w:rPr>
        <w:t>issuer that starts to plan a voluntary de-listing, or that reasonably expects that it may be de-listed involuntarily, from its Recognised Stock Exchange of primary listing;</w:t>
      </w:r>
    </w:p>
    <w:p w14:paraId="60E096A0" w14:textId="77777777" w:rsidR="00F72646" w:rsidRPr="00C37E09" w:rsidRDefault="00F72646" w:rsidP="00F72646">
      <w:pPr>
        <w:pStyle w:val="Compact"/>
        <w:spacing w:before="0" w:after="0"/>
        <w:ind w:left="1080"/>
        <w:contextualSpacing/>
        <w:rPr>
          <w:rFonts w:ascii="Arial" w:hAnsi="Arial" w:cs="Arial"/>
          <w:color w:val="auto"/>
          <w:sz w:val="20"/>
          <w:szCs w:val="20"/>
        </w:rPr>
      </w:pPr>
    </w:p>
    <w:p w14:paraId="22FF71A9" w14:textId="77777777" w:rsidR="00F72646" w:rsidRDefault="00F72646" w:rsidP="00153BE5">
      <w:pPr>
        <w:pStyle w:val="Compact"/>
        <w:numPr>
          <w:ilvl w:val="0"/>
          <w:numId w:val="9"/>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a “Migration Issuer”: an issuer falling within Listing Rule 19C.13; and</w:t>
      </w:r>
    </w:p>
    <w:p w14:paraId="3CB82BB3" w14:textId="77777777" w:rsidR="00F72646" w:rsidRPr="00C37E09" w:rsidRDefault="00F72646" w:rsidP="00F72646">
      <w:pPr>
        <w:pStyle w:val="Compact"/>
        <w:spacing w:before="0" w:after="0"/>
        <w:ind w:left="1080"/>
        <w:contextualSpacing/>
        <w:rPr>
          <w:rFonts w:ascii="Arial" w:hAnsi="Arial" w:cs="Arial"/>
          <w:color w:val="auto"/>
          <w:sz w:val="20"/>
          <w:szCs w:val="20"/>
        </w:rPr>
      </w:pPr>
    </w:p>
    <w:p w14:paraId="00713A90" w14:textId="77777777" w:rsidR="00F72646" w:rsidRPr="00C37E09" w:rsidRDefault="00F72646" w:rsidP="00153BE5">
      <w:pPr>
        <w:pStyle w:val="Compact"/>
        <w:numPr>
          <w:ilvl w:val="0"/>
          <w:numId w:val="9"/>
        </w:numPr>
        <w:spacing w:before="0" w:after="0"/>
        <w:ind w:left="851" w:hanging="425"/>
        <w:contextualSpacing/>
        <w:rPr>
          <w:rFonts w:ascii="Arial" w:hAnsi="Arial" w:cs="Arial"/>
          <w:color w:val="auto"/>
          <w:sz w:val="20"/>
          <w:szCs w:val="20"/>
        </w:rPr>
      </w:pPr>
      <w:r w:rsidRPr="00C37E09">
        <w:rPr>
          <w:rFonts w:ascii="Arial" w:hAnsi="Arial" w:cs="Arial"/>
          <w:color w:val="auto"/>
          <w:sz w:val="20"/>
          <w:szCs w:val="20"/>
        </w:rPr>
        <w:t>a “Conversion Issuer”: an issuer seeking a Primary Conversion.</w:t>
      </w:r>
    </w:p>
    <w:p w14:paraId="12E05333" w14:textId="77777777" w:rsidR="00F72646" w:rsidRPr="00C37E09" w:rsidRDefault="00F72646" w:rsidP="00F72646">
      <w:pPr>
        <w:pStyle w:val="Compact"/>
        <w:spacing w:before="0" w:after="0"/>
        <w:contextualSpacing/>
        <w:rPr>
          <w:rFonts w:ascii="Arial" w:hAnsi="Arial" w:cs="Arial"/>
          <w:color w:val="auto"/>
          <w:sz w:val="20"/>
          <w:szCs w:val="20"/>
        </w:rPr>
      </w:pPr>
    </w:p>
    <w:p w14:paraId="42E47770"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Guidance Letter on Change of Listing Status clarifies that an Overseas Issuer will be regarded as having</w:t>
      </w:r>
      <w:r>
        <w:rPr>
          <w:rFonts w:ascii="Arial" w:hAnsi="Arial" w:cs="Arial"/>
          <w:color w:val="auto"/>
          <w:sz w:val="20"/>
          <w:szCs w:val="20"/>
        </w:rPr>
        <w:t>:</w:t>
      </w:r>
      <w:r w:rsidRPr="00C37E09">
        <w:rPr>
          <w:rFonts w:ascii="Arial" w:hAnsi="Arial" w:cs="Arial"/>
          <w:color w:val="auto"/>
          <w:sz w:val="20"/>
          <w:szCs w:val="20"/>
        </w:rPr>
        <w:t xml:space="preserve"> (</w:t>
      </w:r>
      <w:proofErr w:type="spellStart"/>
      <w:r w:rsidRPr="00C37E09">
        <w:rPr>
          <w:rFonts w:ascii="Arial" w:hAnsi="Arial" w:cs="Arial"/>
          <w:color w:val="auto"/>
          <w:sz w:val="20"/>
          <w:szCs w:val="20"/>
        </w:rPr>
        <w:t>i</w:t>
      </w:r>
      <w:proofErr w:type="spellEnd"/>
      <w:r w:rsidRPr="00C37E09">
        <w:rPr>
          <w:rFonts w:ascii="Arial" w:hAnsi="Arial" w:cs="Arial"/>
          <w:color w:val="auto"/>
          <w:sz w:val="20"/>
          <w:szCs w:val="20"/>
        </w:rPr>
        <w:t>) a primary listing on the HKE</w:t>
      </w:r>
      <w:r>
        <w:rPr>
          <w:rFonts w:ascii="Arial" w:hAnsi="Arial" w:cs="Arial"/>
          <w:color w:val="auto"/>
          <w:sz w:val="20"/>
          <w:szCs w:val="20"/>
        </w:rPr>
        <w:t>X</w:t>
      </w:r>
      <w:r w:rsidRPr="00C37E09">
        <w:rPr>
          <w:rFonts w:ascii="Arial" w:hAnsi="Arial" w:cs="Arial"/>
          <w:color w:val="auto"/>
          <w:sz w:val="20"/>
          <w:szCs w:val="20"/>
        </w:rPr>
        <w:t xml:space="preserve"> upon the effective date of </w:t>
      </w:r>
      <w:r>
        <w:rPr>
          <w:rFonts w:ascii="Arial" w:hAnsi="Arial" w:cs="Arial"/>
          <w:color w:val="auto"/>
          <w:sz w:val="20"/>
          <w:szCs w:val="20"/>
        </w:rPr>
        <w:t xml:space="preserve">its </w:t>
      </w:r>
      <w:r w:rsidRPr="00C37E09">
        <w:rPr>
          <w:rFonts w:ascii="Arial" w:hAnsi="Arial" w:cs="Arial"/>
          <w:color w:val="auto"/>
          <w:sz w:val="20"/>
          <w:szCs w:val="20"/>
        </w:rPr>
        <w:t>Overseas De-Listing</w:t>
      </w:r>
      <w:r>
        <w:rPr>
          <w:rFonts w:ascii="Arial" w:hAnsi="Arial" w:cs="Arial"/>
          <w:color w:val="auto"/>
          <w:sz w:val="20"/>
          <w:szCs w:val="20"/>
        </w:rPr>
        <w:t>;</w:t>
      </w:r>
      <w:r w:rsidRPr="00C37E09">
        <w:rPr>
          <w:rFonts w:ascii="Arial" w:hAnsi="Arial" w:cs="Arial"/>
          <w:color w:val="auto"/>
          <w:sz w:val="20"/>
          <w:szCs w:val="20"/>
        </w:rPr>
        <w:t xml:space="preserve"> and (ii) a dual-primary listing on the HKE</w:t>
      </w:r>
      <w:r>
        <w:rPr>
          <w:rFonts w:ascii="Arial" w:hAnsi="Arial" w:cs="Arial"/>
          <w:color w:val="auto"/>
          <w:sz w:val="20"/>
          <w:szCs w:val="20"/>
        </w:rPr>
        <w:t>X</w:t>
      </w:r>
      <w:r w:rsidRPr="00C37E09">
        <w:rPr>
          <w:rFonts w:ascii="Arial" w:hAnsi="Arial" w:cs="Arial"/>
          <w:color w:val="auto"/>
          <w:sz w:val="20"/>
          <w:szCs w:val="20"/>
        </w:rPr>
        <w:t xml:space="preserve"> upon the expiry of the Migration Grace Period or the effective date of Primary Conversion (</w:t>
      </w:r>
      <w:r w:rsidRPr="00C37E09">
        <w:rPr>
          <w:rFonts w:ascii="Arial" w:hAnsi="Arial" w:cs="Arial"/>
          <w:b/>
          <w:color w:val="auto"/>
          <w:sz w:val="20"/>
          <w:szCs w:val="20"/>
        </w:rPr>
        <w:t>Change of Listing Status</w:t>
      </w:r>
      <w:r w:rsidRPr="00C37E09">
        <w:rPr>
          <w:rFonts w:ascii="Arial" w:hAnsi="Arial" w:cs="Arial"/>
          <w:color w:val="auto"/>
          <w:sz w:val="20"/>
          <w:szCs w:val="20"/>
        </w:rPr>
        <w:t xml:space="preserve">). </w:t>
      </w:r>
    </w:p>
    <w:p w14:paraId="51C6D399" w14:textId="77777777" w:rsidR="00F72646" w:rsidRPr="00C37E09" w:rsidRDefault="00F72646" w:rsidP="00F72646">
      <w:pPr>
        <w:pStyle w:val="Compact"/>
        <w:spacing w:before="0" w:after="0"/>
        <w:contextualSpacing/>
        <w:rPr>
          <w:rFonts w:ascii="Arial" w:hAnsi="Arial" w:cs="Arial"/>
          <w:color w:val="auto"/>
          <w:sz w:val="20"/>
          <w:szCs w:val="20"/>
        </w:rPr>
      </w:pPr>
    </w:p>
    <w:p w14:paraId="53B076E3"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Upon a Change of Listing Status, all exceptions, waivers and exemptions available to the Overseas Issuer</w:t>
      </w:r>
      <w:r w:rsidRPr="00C37E09" w:rsidDel="001551BE">
        <w:rPr>
          <w:rFonts w:ascii="Arial" w:hAnsi="Arial" w:cs="Arial"/>
          <w:color w:val="auto"/>
          <w:sz w:val="20"/>
          <w:szCs w:val="20"/>
        </w:rPr>
        <w:t xml:space="preserve"> </w:t>
      </w:r>
      <w:r w:rsidRPr="00C37E09">
        <w:rPr>
          <w:rFonts w:ascii="Arial" w:hAnsi="Arial" w:cs="Arial"/>
          <w:color w:val="auto"/>
          <w:sz w:val="20"/>
          <w:szCs w:val="20"/>
        </w:rPr>
        <w:t xml:space="preserve">which were granted on the basis of, or conditional upon, its secondary listing status will cease to apply, </w:t>
      </w:r>
      <w:r>
        <w:rPr>
          <w:rFonts w:ascii="Arial" w:hAnsi="Arial" w:cs="Arial"/>
          <w:color w:val="auto"/>
          <w:sz w:val="20"/>
          <w:szCs w:val="20"/>
        </w:rPr>
        <w:t xml:space="preserve">except </w:t>
      </w:r>
      <w:r w:rsidRPr="00C37E09">
        <w:rPr>
          <w:rFonts w:ascii="Arial" w:hAnsi="Arial" w:cs="Arial"/>
          <w:color w:val="auto"/>
          <w:sz w:val="20"/>
          <w:szCs w:val="20"/>
        </w:rPr>
        <w:t>as provided under the “Applicability of Listing Rules to transactions entered into before the Change of Listing Status” in the Appendix to the new guidance letter. If an issuer wishes to retain a waiver or apply for a new waiver, it should make a waiver application (with reasons) at the earliest opportunity.</w:t>
      </w:r>
    </w:p>
    <w:p w14:paraId="33CDC84B" w14:textId="77777777" w:rsidR="00F72646" w:rsidRPr="00C37E09" w:rsidRDefault="00F72646" w:rsidP="00F72646">
      <w:pPr>
        <w:pStyle w:val="Compact"/>
        <w:spacing w:before="0" w:after="0"/>
        <w:contextualSpacing/>
        <w:rPr>
          <w:rFonts w:ascii="Arial" w:hAnsi="Arial" w:cs="Arial"/>
          <w:color w:val="auto"/>
          <w:sz w:val="20"/>
          <w:szCs w:val="20"/>
        </w:rPr>
      </w:pPr>
    </w:p>
    <w:p w14:paraId="7889B950"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Upon a Change of Listing Status, the Overseas Issuer</w:t>
      </w:r>
      <w:r w:rsidRPr="00C37E09" w:rsidDel="001551BE">
        <w:rPr>
          <w:rFonts w:ascii="Arial" w:hAnsi="Arial" w:cs="Arial"/>
          <w:color w:val="auto"/>
          <w:sz w:val="20"/>
          <w:szCs w:val="20"/>
        </w:rPr>
        <w:t xml:space="preserve"> </w:t>
      </w:r>
      <w:r w:rsidRPr="00C37E09">
        <w:rPr>
          <w:rFonts w:ascii="Arial" w:hAnsi="Arial" w:cs="Arial"/>
          <w:color w:val="auto"/>
          <w:sz w:val="20"/>
          <w:szCs w:val="20"/>
        </w:rPr>
        <w:t>should ensure that: (</w:t>
      </w:r>
      <w:proofErr w:type="spellStart"/>
      <w:r w:rsidRPr="00C37E09">
        <w:rPr>
          <w:rFonts w:ascii="Arial" w:hAnsi="Arial" w:cs="Arial"/>
          <w:color w:val="auto"/>
          <w:sz w:val="20"/>
          <w:szCs w:val="20"/>
        </w:rPr>
        <w:t>i</w:t>
      </w:r>
      <w:proofErr w:type="spellEnd"/>
      <w:r w:rsidRPr="00C37E09">
        <w:rPr>
          <w:rFonts w:ascii="Arial" w:hAnsi="Arial" w:cs="Arial"/>
          <w:color w:val="auto"/>
          <w:sz w:val="20"/>
          <w:szCs w:val="20"/>
        </w:rPr>
        <w:t>) all changes to its corporate and organisational structure have been implemented so that it is fully compliant with the relevant corporate governance requirements under the HKE</w:t>
      </w:r>
      <w:r>
        <w:rPr>
          <w:rFonts w:ascii="Arial" w:hAnsi="Arial" w:cs="Arial"/>
          <w:color w:val="auto"/>
          <w:sz w:val="20"/>
          <w:szCs w:val="20"/>
        </w:rPr>
        <w:t>X</w:t>
      </w:r>
      <w:r w:rsidRPr="00C37E09">
        <w:rPr>
          <w:rFonts w:ascii="Arial" w:hAnsi="Arial" w:cs="Arial"/>
          <w:color w:val="auto"/>
          <w:sz w:val="20"/>
          <w:szCs w:val="20"/>
        </w:rPr>
        <w:t xml:space="preserve"> Listing Rules; and (ii) it has put in place all necessary internal control systems to monitor its ongoing compliance with the other relevant HKE</w:t>
      </w:r>
      <w:r>
        <w:rPr>
          <w:rFonts w:ascii="Arial" w:hAnsi="Arial" w:cs="Arial"/>
          <w:color w:val="auto"/>
          <w:sz w:val="20"/>
          <w:szCs w:val="20"/>
        </w:rPr>
        <w:t>X</w:t>
      </w:r>
      <w:r w:rsidRPr="00C37E09">
        <w:rPr>
          <w:rFonts w:ascii="Arial" w:hAnsi="Arial" w:cs="Arial"/>
          <w:color w:val="auto"/>
          <w:sz w:val="20"/>
          <w:szCs w:val="20"/>
        </w:rPr>
        <w:t xml:space="preserve"> Listing Rules (compliance with which are generally event-driven and/or time-based in nature).   </w:t>
      </w:r>
    </w:p>
    <w:p w14:paraId="56972A9F" w14:textId="77777777" w:rsidR="00F72646" w:rsidRPr="00C37E09" w:rsidRDefault="00F72646" w:rsidP="00F72646">
      <w:pPr>
        <w:pStyle w:val="Compact"/>
        <w:spacing w:before="0" w:after="0"/>
        <w:contextualSpacing/>
        <w:rPr>
          <w:rFonts w:ascii="Arial" w:hAnsi="Arial" w:cs="Arial"/>
          <w:color w:val="auto"/>
          <w:sz w:val="20"/>
          <w:szCs w:val="20"/>
        </w:rPr>
      </w:pPr>
    </w:p>
    <w:p w14:paraId="004AF9A5"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Normally, the stock marker “S” will be retained until the Change of Listing Status. If any grace period as a time-relief waiver is granted to a Conversion Issuer or a De-listing Issuer, the HKE</w:t>
      </w:r>
      <w:r>
        <w:rPr>
          <w:rFonts w:ascii="Arial" w:hAnsi="Arial" w:cs="Arial"/>
          <w:color w:val="auto"/>
          <w:sz w:val="20"/>
          <w:szCs w:val="20"/>
        </w:rPr>
        <w:t>X</w:t>
      </w:r>
      <w:r w:rsidRPr="00C37E09">
        <w:rPr>
          <w:rFonts w:ascii="Arial" w:hAnsi="Arial" w:cs="Arial"/>
          <w:color w:val="auto"/>
          <w:sz w:val="20"/>
          <w:szCs w:val="20"/>
        </w:rPr>
        <w:t xml:space="preserve"> may require the issuer to have a stock short name that ends with the stock marker “TP” while</w:t>
      </w:r>
      <w:r w:rsidRPr="00C37E09">
        <w:rPr>
          <w:rFonts w:ascii="Arial" w:hAnsi="Arial" w:cs="Arial"/>
          <w:sz w:val="20"/>
          <w:szCs w:val="20"/>
        </w:rPr>
        <w:t xml:space="preserve"> the issuer </w:t>
      </w:r>
      <w:r w:rsidRPr="00C37E09">
        <w:rPr>
          <w:rFonts w:ascii="Arial" w:hAnsi="Arial" w:cs="Arial"/>
          <w:color w:val="auto"/>
          <w:sz w:val="20"/>
          <w:szCs w:val="20"/>
        </w:rPr>
        <w:t>is under transitional arrangements to enable it to full</w:t>
      </w:r>
      <w:r>
        <w:rPr>
          <w:rFonts w:ascii="Arial" w:hAnsi="Arial" w:cs="Arial"/>
          <w:color w:val="auto"/>
          <w:sz w:val="20"/>
          <w:szCs w:val="20"/>
        </w:rPr>
        <w:t>y</w:t>
      </w:r>
      <w:r w:rsidRPr="00C37E09">
        <w:rPr>
          <w:rFonts w:ascii="Arial" w:hAnsi="Arial" w:cs="Arial"/>
          <w:color w:val="auto"/>
          <w:sz w:val="20"/>
          <w:szCs w:val="20"/>
        </w:rPr>
        <w:t xml:space="preserve"> compl</w:t>
      </w:r>
      <w:r>
        <w:rPr>
          <w:rFonts w:ascii="Arial" w:hAnsi="Arial" w:cs="Arial"/>
          <w:color w:val="auto"/>
          <w:sz w:val="20"/>
          <w:szCs w:val="20"/>
        </w:rPr>
        <w:t>y</w:t>
      </w:r>
      <w:r w:rsidRPr="00C37E09">
        <w:rPr>
          <w:rFonts w:ascii="Arial" w:hAnsi="Arial" w:cs="Arial"/>
          <w:color w:val="auto"/>
          <w:sz w:val="20"/>
          <w:szCs w:val="20"/>
        </w:rPr>
        <w:t xml:space="preserve"> with all applicable Listing Rules.</w:t>
      </w:r>
    </w:p>
    <w:p w14:paraId="5757E749" w14:textId="77777777" w:rsidR="00F72646" w:rsidRPr="00C37E09" w:rsidRDefault="00F72646" w:rsidP="00F72646">
      <w:pPr>
        <w:pStyle w:val="Compact"/>
        <w:spacing w:before="0" w:after="0"/>
        <w:contextualSpacing/>
        <w:rPr>
          <w:rFonts w:ascii="Arial" w:hAnsi="Arial" w:cs="Arial"/>
          <w:color w:val="auto"/>
          <w:sz w:val="20"/>
          <w:szCs w:val="20"/>
        </w:rPr>
      </w:pPr>
    </w:p>
    <w:p w14:paraId="6250CC23"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All secondary listed Overseas Issuers will be required to monitor their compliance with Listing Rule 19C.13 (the HKE</w:t>
      </w:r>
      <w:r>
        <w:rPr>
          <w:rFonts w:ascii="Arial" w:hAnsi="Arial" w:cs="Arial"/>
          <w:color w:val="auto"/>
          <w:sz w:val="20"/>
          <w:szCs w:val="20"/>
        </w:rPr>
        <w:t>X</w:t>
      </w:r>
      <w:r w:rsidRPr="00C37E09">
        <w:rPr>
          <w:rFonts w:ascii="Arial" w:hAnsi="Arial" w:cs="Arial"/>
          <w:color w:val="auto"/>
          <w:sz w:val="20"/>
          <w:szCs w:val="20"/>
        </w:rPr>
        <w:t xml:space="preserve"> Trading Migration Requirement) from the start of their first full financial year after secondary listing, and </w:t>
      </w:r>
      <w:r>
        <w:rPr>
          <w:rFonts w:ascii="Arial" w:hAnsi="Arial" w:cs="Arial"/>
          <w:color w:val="auto"/>
          <w:sz w:val="20"/>
          <w:szCs w:val="20"/>
        </w:rPr>
        <w:t xml:space="preserve">to </w:t>
      </w:r>
      <w:r w:rsidRPr="00C37E09">
        <w:rPr>
          <w:rFonts w:ascii="Arial" w:hAnsi="Arial" w:cs="Arial"/>
          <w:color w:val="auto"/>
          <w:sz w:val="20"/>
          <w:szCs w:val="20"/>
        </w:rPr>
        <w:t>notify the HKE</w:t>
      </w:r>
      <w:r>
        <w:rPr>
          <w:rFonts w:ascii="Arial" w:hAnsi="Arial" w:cs="Arial"/>
          <w:color w:val="auto"/>
          <w:sz w:val="20"/>
          <w:szCs w:val="20"/>
        </w:rPr>
        <w:t>X</w:t>
      </w:r>
      <w:r w:rsidRPr="00C37E09">
        <w:rPr>
          <w:rFonts w:ascii="Arial" w:hAnsi="Arial" w:cs="Arial"/>
          <w:color w:val="auto"/>
          <w:sz w:val="20"/>
          <w:szCs w:val="20"/>
        </w:rPr>
        <w:t xml:space="preserve"> o</w:t>
      </w:r>
      <w:r>
        <w:rPr>
          <w:rFonts w:ascii="Arial" w:hAnsi="Arial" w:cs="Arial"/>
          <w:color w:val="auto"/>
          <w:sz w:val="20"/>
          <w:szCs w:val="20"/>
        </w:rPr>
        <w:t>f</w:t>
      </w:r>
      <w:r w:rsidRPr="00C37E09">
        <w:rPr>
          <w:rFonts w:ascii="Arial" w:hAnsi="Arial" w:cs="Arial"/>
          <w:color w:val="auto"/>
          <w:sz w:val="20"/>
          <w:szCs w:val="20"/>
        </w:rPr>
        <w:t xml:space="preserve"> their trading volume in accordance with the Guidance Letter on Change of Listing Status.</w:t>
      </w:r>
    </w:p>
    <w:p w14:paraId="50B4432A" w14:textId="77777777" w:rsidR="00F72646" w:rsidRPr="00C37E09" w:rsidRDefault="00F72646" w:rsidP="00F72646">
      <w:pPr>
        <w:pStyle w:val="Compact"/>
        <w:spacing w:before="0" w:after="0"/>
        <w:contextualSpacing/>
        <w:rPr>
          <w:rFonts w:ascii="Arial" w:hAnsi="Arial" w:cs="Arial"/>
          <w:color w:val="auto"/>
          <w:sz w:val="20"/>
          <w:szCs w:val="20"/>
        </w:rPr>
      </w:pPr>
    </w:p>
    <w:p w14:paraId="2E81840A" w14:textId="77777777" w:rsidR="00F72646" w:rsidRPr="00C37E09" w:rsidRDefault="00F72646" w:rsidP="00F72646">
      <w:pPr>
        <w:pStyle w:val="Compact"/>
        <w:spacing w:before="0" w:after="0"/>
        <w:ind w:left="480" w:hanging="480"/>
        <w:contextualSpacing/>
        <w:rPr>
          <w:rFonts w:ascii="Arial" w:hAnsi="Arial" w:cs="Arial"/>
          <w:b/>
          <w:i/>
          <w:color w:val="auto"/>
          <w:sz w:val="20"/>
          <w:szCs w:val="20"/>
        </w:rPr>
      </w:pPr>
      <w:r w:rsidRPr="00C37E09">
        <w:rPr>
          <w:rFonts w:ascii="Arial" w:hAnsi="Arial" w:cs="Arial"/>
          <w:b/>
          <w:i/>
          <w:color w:val="auto"/>
          <w:sz w:val="20"/>
          <w:szCs w:val="20"/>
        </w:rPr>
        <w:t>Overseas De-Listing</w:t>
      </w:r>
    </w:p>
    <w:p w14:paraId="39B34F0C" w14:textId="77777777" w:rsidR="00F72646" w:rsidRPr="00C37E09" w:rsidRDefault="00F72646" w:rsidP="00F72646">
      <w:pPr>
        <w:pStyle w:val="Compact"/>
        <w:spacing w:before="0" w:after="0"/>
        <w:ind w:left="480"/>
        <w:contextualSpacing/>
        <w:rPr>
          <w:rFonts w:ascii="Arial" w:hAnsi="Arial" w:cs="Arial"/>
          <w:color w:val="auto"/>
          <w:sz w:val="20"/>
          <w:szCs w:val="20"/>
        </w:rPr>
      </w:pPr>
    </w:p>
    <w:p w14:paraId="2EEC49EA"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An Overseas Issuer that plan</w:t>
      </w:r>
      <w:r>
        <w:rPr>
          <w:rFonts w:ascii="Arial" w:hAnsi="Arial" w:cs="Arial"/>
          <w:color w:val="auto"/>
          <w:sz w:val="20"/>
          <w:szCs w:val="20"/>
        </w:rPr>
        <w:t>s</w:t>
      </w:r>
      <w:r w:rsidRPr="00C37E09">
        <w:rPr>
          <w:rFonts w:ascii="Arial" w:hAnsi="Arial" w:cs="Arial"/>
          <w:color w:val="auto"/>
          <w:sz w:val="20"/>
          <w:szCs w:val="20"/>
        </w:rPr>
        <w:t xml:space="preserve"> a voluntary de-listing, or reasonably expects </w:t>
      </w:r>
      <w:r>
        <w:rPr>
          <w:rFonts w:ascii="Arial" w:hAnsi="Arial" w:cs="Arial"/>
          <w:color w:val="auto"/>
          <w:sz w:val="20"/>
          <w:szCs w:val="20"/>
        </w:rPr>
        <w:t xml:space="preserve">that </w:t>
      </w:r>
      <w:r w:rsidRPr="00C37E09">
        <w:rPr>
          <w:rFonts w:ascii="Arial" w:hAnsi="Arial" w:cs="Arial"/>
          <w:color w:val="auto"/>
          <w:sz w:val="20"/>
          <w:szCs w:val="20"/>
        </w:rPr>
        <w:t>it may be de-listed involuntarily, from its</w:t>
      </w:r>
      <w:r w:rsidRPr="00A7393D">
        <w:rPr>
          <w:rFonts w:ascii="Arial" w:hAnsi="Arial" w:cs="Arial"/>
          <w:color w:val="auto"/>
          <w:sz w:val="20"/>
          <w:szCs w:val="20"/>
        </w:rPr>
        <w:t xml:space="preserve"> primary listing </w:t>
      </w:r>
      <w:r w:rsidRPr="00C37E09">
        <w:rPr>
          <w:rFonts w:ascii="Arial" w:hAnsi="Arial" w:cs="Arial"/>
          <w:color w:val="auto"/>
          <w:sz w:val="20"/>
          <w:szCs w:val="20"/>
        </w:rPr>
        <w:t>exchange should notify the HKE</w:t>
      </w:r>
      <w:r>
        <w:rPr>
          <w:rFonts w:ascii="Arial" w:hAnsi="Arial" w:cs="Arial"/>
          <w:color w:val="auto"/>
          <w:sz w:val="20"/>
          <w:szCs w:val="20"/>
        </w:rPr>
        <w:t>X</w:t>
      </w:r>
      <w:r w:rsidRPr="00C37E09">
        <w:rPr>
          <w:rFonts w:ascii="Arial" w:hAnsi="Arial" w:cs="Arial"/>
          <w:color w:val="auto"/>
          <w:sz w:val="20"/>
          <w:szCs w:val="20"/>
        </w:rPr>
        <w:t xml:space="preserve"> of this possibility </w:t>
      </w:r>
      <w:r>
        <w:rPr>
          <w:rFonts w:ascii="Arial" w:hAnsi="Arial" w:cs="Arial"/>
          <w:color w:val="auto"/>
          <w:sz w:val="20"/>
          <w:szCs w:val="20"/>
        </w:rPr>
        <w:t xml:space="preserve">in writing stating whether the de-listing is voluntary or involuntary </w:t>
      </w:r>
      <w:r w:rsidRPr="00C37E09">
        <w:rPr>
          <w:rFonts w:ascii="Arial" w:hAnsi="Arial" w:cs="Arial"/>
          <w:color w:val="auto"/>
          <w:sz w:val="20"/>
          <w:szCs w:val="20"/>
        </w:rPr>
        <w:t>as soon as practicable.</w:t>
      </w:r>
    </w:p>
    <w:p w14:paraId="39DC6595" w14:textId="77777777" w:rsidR="00F72646" w:rsidRPr="00C37E09" w:rsidRDefault="00F72646" w:rsidP="00F72646">
      <w:pPr>
        <w:pStyle w:val="Compact"/>
        <w:spacing w:before="0" w:after="0"/>
        <w:contextualSpacing/>
        <w:rPr>
          <w:rFonts w:ascii="Arial" w:hAnsi="Arial" w:cs="Arial"/>
          <w:color w:val="auto"/>
          <w:sz w:val="20"/>
          <w:szCs w:val="20"/>
        </w:rPr>
      </w:pPr>
    </w:p>
    <w:p w14:paraId="5731DB38" w14:textId="77777777"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De-listing Issuers </w:t>
      </w:r>
      <w:r>
        <w:rPr>
          <w:rFonts w:ascii="Arial" w:hAnsi="Arial" w:cs="Arial"/>
          <w:color w:val="auto"/>
          <w:sz w:val="20"/>
          <w:szCs w:val="20"/>
        </w:rPr>
        <w:t xml:space="preserve">are required </w:t>
      </w:r>
      <w:r w:rsidRPr="00C37E09">
        <w:rPr>
          <w:rFonts w:ascii="Arial" w:hAnsi="Arial" w:cs="Arial"/>
          <w:color w:val="auto"/>
          <w:sz w:val="20"/>
          <w:szCs w:val="20"/>
        </w:rPr>
        <w:t>to announce</w:t>
      </w:r>
      <w:r>
        <w:rPr>
          <w:rFonts w:ascii="Arial" w:hAnsi="Arial" w:cs="Arial"/>
          <w:color w:val="auto"/>
          <w:sz w:val="20"/>
          <w:szCs w:val="20"/>
        </w:rPr>
        <w:t xml:space="preserve"> their forthcoming Overseas De-listing under the general disclosure obligation of Listing Rule 13.09. This announcement must be published no later than when this information is announced on the Recognised Stock Exchange of its primary listing and must include the following information:</w:t>
      </w:r>
    </w:p>
    <w:p w14:paraId="2EB3E83C" w14:textId="77777777" w:rsidR="00F72646" w:rsidRDefault="00F72646" w:rsidP="00F72646">
      <w:pPr>
        <w:pStyle w:val="Compact"/>
        <w:spacing w:before="0" w:after="0"/>
        <w:contextualSpacing/>
        <w:rPr>
          <w:rFonts w:ascii="Arial" w:hAnsi="Arial" w:cs="Arial"/>
          <w:color w:val="auto"/>
          <w:sz w:val="20"/>
          <w:szCs w:val="20"/>
        </w:rPr>
      </w:pPr>
    </w:p>
    <w:p w14:paraId="46E1070F" w14:textId="77777777" w:rsidR="00F72646" w:rsidRDefault="00F72646" w:rsidP="008377C8">
      <w:pPr>
        <w:pStyle w:val="Compact"/>
        <w:numPr>
          <w:ilvl w:val="0"/>
          <w:numId w:val="16"/>
        </w:numPr>
        <w:spacing w:before="0" w:after="0"/>
        <w:ind w:left="851" w:hanging="425"/>
        <w:contextualSpacing/>
        <w:rPr>
          <w:rFonts w:ascii="Arial" w:hAnsi="Arial" w:cs="Arial"/>
          <w:color w:val="auto"/>
          <w:sz w:val="20"/>
          <w:szCs w:val="20"/>
        </w:rPr>
      </w:pPr>
      <w:r>
        <w:rPr>
          <w:rFonts w:ascii="Arial" w:hAnsi="Arial" w:cs="Arial"/>
          <w:color w:val="auto"/>
          <w:sz w:val="20"/>
          <w:szCs w:val="20"/>
        </w:rPr>
        <w:t>the intention and/or reasons for the Overseas De-listing;</w:t>
      </w:r>
    </w:p>
    <w:p w14:paraId="41D8AC4E" w14:textId="77777777" w:rsidR="00F72646" w:rsidRDefault="00F72646" w:rsidP="00F72646">
      <w:pPr>
        <w:pStyle w:val="Compact"/>
        <w:spacing w:before="0" w:after="0"/>
        <w:ind w:left="851"/>
        <w:contextualSpacing/>
        <w:rPr>
          <w:rFonts w:ascii="Arial" w:hAnsi="Arial" w:cs="Arial"/>
          <w:color w:val="auto"/>
          <w:sz w:val="20"/>
          <w:szCs w:val="20"/>
        </w:rPr>
      </w:pPr>
    </w:p>
    <w:p w14:paraId="30570EB8" w14:textId="77777777" w:rsidR="00F72646" w:rsidRDefault="00F72646" w:rsidP="008377C8">
      <w:pPr>
        <w:pStyle w:val="Compact"/>
        <w:numPr>
          <w:ilvl w:val="0"/>
          <w:numId w:val="16"/>
        </w:numPr>
        <w:spacing w:before="0" w:after="0"/>
        <w:ind w:left="851" w:hanging="425"/>
        <w:contextualSpacing/>
        <w:rPr>
          <w:rFonts w:ascii="Arial" w:hAnsi="Arial" w:cs="Arial"/>
          <w:color w:val="auto"/>
          <w:sz w:val="20"/>
          <w:szCs w:val="20"/>
        </w:rPr>
      </w:pPr>
      <w:r>
        <w:rPr>
          <w:rFonts w:ascii="Arial" w:hAnsi="Arial" w:cs="Arial"/>
          <w:color w:val="auto"/>
          <w:sz w:val="20"/>
          <w:szCs w:val="20"/>
        </w:rPr>
        <w:t>the expected or estimated date of the Overseas De-listing</w:t>
      </w:r>
      <w:r w:rsidRPr="0042783A" w:rsidDel="001723D8">
        <w:rPr>
          <w:rFonts w:ascii="Arial" w:hAnsi="Arial" w:cs="Arial"/>
          <w:color w:val="auto"/>
          <w:sz w:val="20"/>
          <w:szCs w:val="20"/>
        </w:rPr>
        <w:t xml:space="preserve"> </w:t>
      </w:r>
      <w:r>
        <w:rPr>
          <w:rFonts w:ascii="Arial" w:hAnsi="Arial" w:cs="Arial"/>
          <w:color w:val="auto"/>
          <w:sz w:val="20"/>
          <w:szCs w:val="20"/>
        </w:rPr>
        <w:t>(for voluntary De-listing Issuers, the date on which they will comply with all Listing Rules applicable to a primary listed issuer (unless waived or exempted; and for involuntary De-listing issuers, the date on which the overseas regulator will cancel their listing status and they will become primary-listed on the HKEX);</w:t>
      </w:r>
    </w:p>
    <w:p w14:paraId="16DC6F47" w14:textId="77777777" w:rsidR="00F72646" w:rsidRDefault="00F72646" w:rsidP="00F72646">
      <w:pPr>
        <w:pStyle w:val="Compact"/>
        <w:spacing w:before="0" w:after="0"/>
        <w:ind w:left="851"/>
        <w:contextualSpacing/>
        <w:rPr>
          <w:rFonts w:ascii="Arial" w:hAnsi="Arial" w:cs="Arial"/>
          <w:color w:val="auto"/>
          <w:sz w:val="20"/>
          <w:szCs w:val="20"/>
        </w:rPr>
      </w:pPr>
    </w:p>
    <w:p w14:paraId="21A5C6BE" w14:textId="77777777" w:rsidR="00F72646" w:rsidRDefault="00F72646" w:rsidP="008377C8">
      <w:pPr>
        <w:pStyle w:val="Compact"/>
        <w:numPr>
          <w:ilvl w:val="0"/>
          <w:numId w:val="16"/>
        </w:numPr>
        <w:spacing w:before="0" w:after="0"/>
        <w:ind w:left="851" w:hanging="425"/>
        <w:contextualSpacing/>
        <w:rPr>
          <w:rFonts w:ascii="Arial" w:hAnsi="Arial" w:cs="Arial"/>
          <w:color w:val="auto"/>
          <w:sz w:val="20"/>
          <w:szCs w:val="20"/>
        </w:rPr>
      </w:pPr>
      <w:r>
        <w:rPr>
          <w:rFonts w:ascii="Arial" w:hAnsi="Arial" w:cs="Arial"/>
          <w:color w:val="auto"/>
          <w:sz w:val="20"/>
          <w:szCs w:val="20"/>
        </w:rPr>
        <w:t xml:space="preserve">its obligations to make necessary arrangements to enable it to comply with all applicable Listing Rules after the Overseas De-listing; the potential consequences of it failing to comply with these obligations after its Overseas De-listing; and the potential consequences of the withdrawal of any specific waiver from strict </w:t>
      </w:r>
      <w:r>
        <w:rPr>
          <w:rFonts w:ascii="Arial" w:hAnsi="Arial" w:cs="Arial"/>
          <w:color w:val="auto"/>
          <w:sz w:val="20"/>
          <w:szCs w:val="20"/>
        </w:rPr>
        <w:lastRenderedPageBreak/>
        <w:t>compliance with any Listing Rules granted by the HKEX on an individual basis on the effectiveness of the Overseas De-listing;</w:t>
      </w:r>
    </w:p>
    <w:p w14:paraId="6FC63998" w14:textId="77777777" w:rsidR="00F72646" w:rsidRDefault="00F72646" w:rsidP="00F72646">
      <w:pPr>
        <w:pStyle w:val="af1"/>
        <w:spacing w:after="0"/>
        <w:rPr>
          <w:rFonts w:ascii="Arial" w:hAnsi="Arial" w:cs="Arial"/>
          <w:color w:val="auto"/>
          <w:sz w:val="20"/>
          <w:szCs w:val="20"/>
        </w:rPr>
      </w:pPr>
    </w:p>
    <w:p w14:paraId="229C5C81" w14:textId="77777777" w:rsidR="00F72646" w:rsidRDefault="00F72646" w:rsidP="008377C8">
      <w:pPr>
        <w:pStyle w:val="Compact"/>
        <w:numPr>
          <w:ilvl w:val="0"/>
          <w:numId w:val="16"/>
        </w:numPr>
        <w:spacing w:before="0" w:after="0"/>
        <w:ind w:left="851" w:hanging="425"/>
        <w:contextualSpacing/>
        <w:rPr>
          <w:rFonts w:ascii="Arial" w:hAnsi="Arial" w:cs="Arial"/>
          <w:color w:val="auto"/>
          <w:sz w:val="20"/>
          <w:szCs w:val="20"/>
        </w:rPr>
      </w:pPr>
      <w:r>
        <w:rPr>
          <w:rFonts w:ascii="Arial" w:hAnsi="Arial" w:cs="Arial"/>
          <w:color w:val="auto"/>
          <w:sz w:val="20"/>
          <w:szCs w:val="20"/>
        </w:rPr>
        <w:t>any application(s) made to the HKEX for waiver(s) and exemption(s) from strict compliance with the Listing Rules after the Overseas De-listing and the HKEX may or may not grant those waiver(s) and exemption(s);</w:t>
      </w:r>
    </w:p>
    <w:p w14:paraId="63958412" w14:textId="77777777" w:rsidR="00F72646" w:rsidRDefault="00F72646" w:rsidP="00F72646">
      <w:pPr>
        <w:pStyle w:val="af1"/>
        <w:spacing w:after="0"/>
        <w:rPr>
          <w:rFonts w:ascii="Arial" w:hAnsi="Arial" w:cs="Arial"/>
          <w:color w:val="auto"/>
          <w:sz w:val="20"/>
          <w:szCs w:val="20"/>
        </w:rPr>
      </w:pPr>
    </w:p>
    <w:p w14:paraId="79F8A41E" w14:textId="77777777" w:rsidR="00F72646" w:rsidRDefault="00F72646" w:rsidP="008377C8">
      <w:pPr>
        <w:pStyle w:val="Compact"/>
        <w:numPr>
          <w:ilvl w:val="0"/>
          <w:numId w:val="16"/>
        </w:numPr>
        <w:spacing w:before="0" w:after="0"/>
        <w:ind w:left="851" w:hanging="425"/>
        <w:contextualSpacing/>
        <w:rPr>
          <w:rFonts w:ascii="Arial" w:hAnsi="Arial" w:cs="Arial"/>
          <w:color w:val="auto"/>
          <w:sz w:val="20"/>
          <w:szCs w:val="20"/>
        </w:rPr>
      </w:pPr>
      <w:r>
        <w:rPr>
          <w:rFonts w:ascii="Arial" w:hAnsi="Arial" w:cs="Arial"/>
          <w:color w:val="auto"/>
          <w:sz w:val="20"/>
          <w:szCs w:val="20"/>
        </w:rPr>
        <w:t xml:space="preserve">the potential impact on shareholders and potential investors of any transitional measures to be put in place before the Overseas De-listing takes effect.    </w:t>
      </w:r>
    </w:p>
    <w:p w14:paraId="52BCFD39" w14:textId="77777777" w:rsidR="00F72646" w:rsidRDefault="00F72646" w:rsidP="00F72646">
      <w:pPr>
        <w:pStyle w:val="af1"/>
        <w:spacing w:after="0"/>
        <w:rPr>
          <w:rFonts w:ascii="Arial" w:hAnsi="Arial" w:cs="Arial"/>
          <w:color w:val="auto"/>
          <w:sz w:val="20"/>
          <w:szCs w:val="20"/>
        </w:rPr>
      </w:pPr>
    </w:p>
    <w:p w14:paraId="374B43F5"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 De-listing Issuer is expected to comply with all the HKE</w:t>
      </w:r>
      <w:r>
        <w:rPr>
          <w:rFonts w:ascii="Arial" w:hAnsi="Arial" w:cs="Arial"/>
          <w:color w:val="auto"/>
          <w:sz w:val="20"/>
          <w:szCs w:val="20"/>
        </w:rPr>
        <w:t>X</w:t>
      </w:r>
      <w:r w:rsidRPr="00C37E09">
        <w:rPr>
          <w:rFonts w:ascii="Arial" w:hAnsi="Arial" w:cs="Arial"/>
          <w:color w:val="auto"/>
          <w:sz w:val="20"/>
          <w:szCs w:val="20"/>
        </w:rPr>
        <w:t xml:space="preserve"> Listing Rules applicable to other primary listed overseas listed companies upon de-listing. The HKE</w:t>
      </w:r>
      <w:r>
        <w:rPr>
          <w:rFonts w:ascii="Arial" w:hAnsi="Arial" w:cs="Arial"/>
          <w:color w:val="auto"/>
          <w:sz w:val="20"/>
          <w:szCs w:val="20"/>
        </w:rPr>
        <w:t>X</w:t>
      </w:r>
      <w:r w:rsidRPr="00C37E09">
        <w:rPr>
          <w:rFonts w:ascii="Arial" w:hAnsi="Arial" w:cs="Arial"/>
          <w:color w:val="auto"/>
          <w:sz w:val="20"/>
          <w:szCs w:val="20"/>
        </w:rPr>
        <w:t xml:space="preserve"> may grant a grace period in exceptional circumstances on a case-by-case basis.</w:t>
      </w:r>
    </w:p>
    <w:p w14:paraId="5D7AD615" w14:textId="77777777" w:rsidR="00F72646" w:rsidRPr="00C37E09" w:rsidRDefault="00F72646" w:rsidP="00F72646">
      <w:pPr>
        <w:pStyle w:val="Compact"/>
        <w:spacing w:before="0" w:after="0"/>
        <w:contextualSpacing/>
        <w:rPr>
          <w:rFonts w:ascii="Arial" w:hAnsi="Arial" w:cs="Arial"/>
          <w:color w:val="auto"/>
          <w:sz w:val="20"/>
          <w:szCs w:val="20"/>
        </w:rPr>
      </w:pPr>
    </w:p>
    <w:p w14:paraId="4C73D9CA"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Where a voluntary De-listing Issuer is unable to fully comply with an applicable Listing Rule before its Overseas De-listing (and no waiver </w:t>
      </w:r>
      <w:r>
        <w:rPr>
          <w:rFonts w:ascii="Arial" w:hAnsi="Arial" w:cs="Arial"/>
          <w:color w:val="auto"/>
          <w:sz w:val="20"/>
          <w:szCs w:val="20"/>
        </w:rPr>
        <w:t>is</w:t>
      </w:r>
      <w:r w:rsidRPr="00C37E09">
        <w:rPr>
          <w:rFonts w:ascii="Arial" w:hAnsi="Arial" w:cs="Arial"/>
          <w:color w:val="auto"/>
          <w:sz w:val="20"/>
          <w:szCs w:val="20"/>
        </w:rPr>
        <w:t xml:space="preserve"> granted), the HKE</w:t>
      </w:r>
      <w:r>
        <w:rPr>
          <w:rFonts w:ascii="Arial" w:hAnsi="Arial" w:cs="Arial"/>
          <w:color w:val="auto"/>
          <w:sz w:val="20"/>
          <w:szCs w:val="20"/>
        </w:rPr>
        <w:t>X</w:t>
      </w:r>
      <w:r w:rsidRPr="00C37E09">
        <w:rPr>
          <w:rFonts w:ascii="Arial" w:hAnsi="Arial" w:cs="Arial"/>
          <w:color w:val="auto"/>
          <w:sz w:val="20"/>
          <w:szCs w:val="20"/>
        </w:rPr>
        <w:t xml:space="preserve"> may request the issuer to delay the effective date of the voluntary Overseas De-listing. </w:t>
      </w:r>
    </w:p>
    <w:p w14:paraId="13770562" w14:textId="77777777" w:rsidR="00F72646" w:rsidRPr="00C37E09" w:rsidRDefault="00F72646" w:rsidP="00F72646">
      <w:pPr>
        <w:pStyle w:val="Compact"/>
        <w:spacing w:before="0" w:after="0"/>
        <w:contextualSpacing/>
        <w:rPr>
          <w:rFonts w:ascii="Arial" w:hAnsi="Arial" w:cs="Arial"/>
          <w:color w:val="auto"/>
          <w:sz w:val="20"/>
          <w:szCs w:val="20"/>
        </w:rPr>
      </w:pPr>
    </w:p>
    <w:p w14:paraId="581642C3"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Where an involuntary De-listing Issuer is unable to fully comply with an applicable Listing Rule upon its Overseas De-listing (or the end of any grace period granted under any time-relief waiver), the HKE</w:t>
      </w:r>
      <w:r>
        <w:rPr>
          <w:rFonts w:ascii="Arial" w:hAnsi="Arial" w:cs="Arial"/>
          <w:color w:val="auto"/>
          <w:sz w:val="20"/>
          <w:szCs w:val="20"/>
        </w:rPr>
        <w:t>X</w:t>
      </w:r>
      <w:r w:rsidRPr="00C37E09">
        <w:rPr>
          <w:rFonts w:ascii="Arial" w:hAnsi="Arial" w:cs="Arial"/>
          <w:color w:val="auto"/>
          <w:sz w:val="20"/>
          <w:szCs w:val="20"/>
        </w:rPr>
        <w:t xml:space="preserve"> may, on a case-by-case basis, extend the grace period, suspend the issuer’s trading or impose other measures as it considers necessary.</w:t>
      </w:r>
    </w:p>
    <w:p w14:paraId="690C1B96" w14:textId="77777777" w:rsidR="00F72646" w:rsidRPr="00C37E09" w:rsidRDefault="00F72646" w:rsidP="00F72646">
      <w:pPr>
        <w:pStyle w:val="Compact"/>
        <w:spacing w:before="0" w:after="0"/>
        <w:contextualSpacing/>
        <w:rPr>
          <w:rFonts w:ascii="Arial" w:hAnsi="Arial" w:cs="Arial"/>
          <w:color w:val="auto"/>
          <w:sz w:val="20"/>
          <w:szCs w:val="20"/>
        </w:rPr>
      </w:pPr>
    </w:p>
    <w:p w14:paraId="108B4726"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b/>
          <w:i/>
          <w:color w:val="auto"/>
          <w:sz w:val="20"/>
          <w:szCs w:val="20"/>
        </w:rPr>
        <w:t>Migration</w:t>
      </w:r>
    </w:p>
    <w:p w14:paraId="4A3547BC" w14:textId="77777777" w:rsidR="00F72646" w:rsidRPr="00C37E09" w:rsidRDefault="00F72646" w:rsidP="00F72646">
      <w:pPr>
        <w:pStyle w:val="Compact"/>
        <w:spacing w:before="0" w:after="0"/>
        <w:contextualSpacing/>
        <w:rPr>
          <w:rFonts w:ascii="Arial" w:hAnsi="Arial" w:cs="Arial"/>
          <w:color w:val="auto"/>
          <w:sz w:val="20"/>
          <w:szCs w:val="20"/>
        </w:rPr>
      </w:pPr>
    </w:p>
    <w:p w14:paraId="790DC359" w14:textId="77777777" w:rsidR="00F72646"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Secondary listed Overseas Issuers are required to notify the HKEX in writing:</w:t>
      </w:r>
    </w:p>
    <w:p w14:paraId="200C152F" w14:textId="77777777" w:rsidR="00F72646" w:rsidRDefault="00F72646" w:rsidP="00F72646">
      <w:pPr>
        <w:pStyle w:val="Compact"/>
        <w:spacing w:before="0" w:after="0"/>
        <w:contextualSpacing/>
        <w:rPr>
          <w:rFonts w:ascii="Arial" w:hAnsi="Arial" w:cs="Arial"/>
          <w:color w:val="auto"/>
          <w:sz w:val="20"/>
          <w:szCs w:val="20"/>
        </w:rPr>
      </w:pPr>
    </w:p>
    <w:p w14:paraId="0A957CA0" w14:textId="77777777" w:rsidR="00F72646" w:rsidRDefault="00F72646" w:rsidP="008377C8">
      <w:pPr>
        <w:pStyle w:val="Compact"/>
        <w:numPr>
          <w:ilvl w:val="0"/>
          <w:numId w:val="17"/>
        </w:numPr>
        <w:spacing w:before="0" w:after="0"/>
        <w:contextualSpacing/>
        <w:rPr>
          <w:rFonts w:ascii="Arial" w:hAnsi="Arial" w:cs="Arial"/>
          <w:color w:val="auto"/>
          <w:sz w:val="20"/>
          <w:szCs w:val="20"/>
        </w:rPr>
      </w:pPr>
      <w:r>
        <w:rPr>
          <w:rFonts w:ascii="Arial" w:hAnsi="Arial" w:cs="Arial"/>
          <w:color w:val="auto"/>
          <w:sz w:val="20"/>
          <w:szCs w:val="20"/>
        </w:rPr>
        <w:t>within five business days of the end of the third quarter of their financial year, as to whether or not the trading volume of their shares, by dollar value, in Hong Kong has exceeded 50% of the total worldwide trading volume by dollar value (including the trading volume in depositary receipts issued on those shares) based on the trading volume over that nine-month period; and</w:t>
      </w:r>
    </w:p>
    <w:p w14:paraId="23DAC3B8" w14:textId="77777777" w:rsidR="00F72646" w:rsidRDefault="00F72646" w:rsidP="00F72646">
      <w:pPr>
        <w:pStyle w:val="Compact"/>
        <w:spacing w:before="0" w:after="0"/>
        <w:ind w:left="773"/>
        <w:contextualSpacing/>
        <w:rPr>
          <w:rFonts w:ascii="Arial" w:hAnsi="Arial" w:cs="Arial"/>
          <w:color w:val="auto"/>
          <w:sz w:val="20"/>
          <w:szCs w:val="20"/>
        </w:rPr>
      </w:pPr>
    </w:p>
    <w:p w14:paraId="1A932929" w14:textId="77777777" w:rsidR="00F72646" w:rsidRDefault="00F72646" w:rsidP="008377C8">
      <w:pPr>
        <w:pStyle w:val="Compact"/>
        <w:numPr>
          <w:ilvl w:val="0"/>
          <w:numId w:val="17"/>
        </w:numPr>
        <w:spacing w:before="0" w:after="0"/>
        <w:contextualSpacing/>
        <w:rPr>
          <w:rFonts w:ascii="Arial" w:hAnsi="Arial" w:cs="Arial"/>
          <w:color w:val="auto"/>
          <w:sz w:val="20"/>
          <w:szCs w:val="20"/>
        </w:rPr>
      </w:pPr>
      <w:r>
        <w:rPr>
          <w:rFonts w:ascii="Arial" w:hAnsi="Arial" w:cs="Arial"/>
          <w:color w:val="auto"/>
          <w:sz w:val="20"/>
          <w:szCs w:val="20"/>
        </w:rPr>
        <w:t>within five business days of the end of their financial year, as to whether or not the trading volume of their shares, by dollar value, in Hong Kong has exceeded 55% of the total worldwide trading volume by dollar value (including the trading volume in depositary receipts issued on those shares) based on the trading volume over that financial year.</w:t>
      </w:r>
    </w:p>
    <w:p w14:paraId="1A9ED008" w14:textId="77777777" w:rsidR="00F72646" w:rsidRDefault="00F72646" w:rsidP="00F72646">
      <w:pPr>
        <w:pStyle w:val="Compact"/>
        <w:spacing w:before="0" w:after="0"/>
        <w:contextualSpacing/>
        <w:rPr>
          <w:rFonts w:ascii="Arial" w:hAnsi="Arial" w:cs="Arial"/>
          <w:color w:val="auto"/>
          <w:sz w:val="20"/>
          <w:szCs w:val="20"/>
        </w:rPr>
      </w:pPr>
    </w:p>
    <w:p w14:paraId="599F76FB" w14:textId="05EC6B61"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Migration Issuers have a 12-month Migration Grace Period within which to comply with applicable </w:t>
      </w:r>
      <w:r>
        <w:rPr>
          <w:rFonts w:ascii="Arial" w:hAnsi="Arial" w:cs="Arial"/>
          <w:color w:val="auto"/>
          <w:sz w:val="20"/>
          <w:szCs w:val="20"/>
        </w:rPr>
        <w:t xml:space="preserve">HKEX </w:t>
      </w:r>
      <w:r w:rsidRPr="00C37E09">
        <w:rPr>
          <w:rFonts w:ascii="Arial" w:hAnsi="Arial" w:cs="Arial"/>
          <w:color w:val="auto"/>
          <w:sz w:val="20"/>
          <w:szCs w:val="20"/>
        </w:rPr>
        <w:t xml:space="preserve">Listing Rules. </w:t>
      </w:r>
      <w:r>
        <w:rPr>
          <w:rFonts w:ascii="Arial" w:hAnsi="Arial" w:cs="Arial"/>
          <w:color w:val="auto"/>
          <w:sz w:val="20"/>
          <w:szCs w:val="20"/>
        </w:rPr>
        <w:t xml:space="preserve">During </w:t>
      </w:r>
      <w:r w:rsidRPr="00C37E09">
        <w:rPr>
          <w:rFonts w:ascii="Arial" w:hAnsi="Arial" w:cs="Arial"/>
          <w:color w:val="auto"/>
          <w:sz w:val="20"/>
          <w:szCs w:val="20"/>
        </w:rPr>
        <w:t>the Migration Grace Period, Migration Issuer</w:t>
      </w:r>
      <w:r>
        <w:rPr>
          <w:rFonts w:ascii="Arial" w:hAnsi="Arial" w:cs="Arial"/>
          <w:color w:val="auto"/>
          <w:sz w:val="20"/>
          <w:szCs w:val="20"/>
        </w:rPr>
        <w:t>s</w:t>
      </w:r>
      <w:r w:rsidRPr="00C37E09">
        <w:rPr>
          <w:rFonts w:ascii="Arial" w:hAnsi="Arial" w:cs="Arial"/>
          <w:color w:val="auto"/>
          <w:sz w:val="20"/>
          <w:szCs w:val="20"/>
        </w:rPr>
        <w:t xml:space="preserve"> should provide the HKE</w:t>
      </w:r>
      <w:r>
        <w:rPr>
          <w:rFonts w:ascii="Arial" w:hAnsi="Arial" w:cs="Arial"/>
          <w:color w:val="auto"/>
          <w:sz w:val="20"/>
          <w:szCs w:val="20"/>
        </w:rPr>
        <w:t>X</w:t>
      </w:r>
      <w:r w:rsidRPr="00C37E09">
        <w:rPr>
          <w:rFonts w:ascii="Arial" w:hAnsi="Arial" w:cs="Arial"/>
          <w:color w:val="auto"/>
          <w:sz w:val="20"/>
          <w:szCs w:val="20"/>
        </w:rPr>
        <w:t xml:space="preserve"> with monthly update report</w:t>
      </w:r>
      <w:r>
        <w:rPr>
          <w:rFonts w:ascii="Arial" w:hAnsi="Arial" w:cs="Arial"/>
          <w:color w:val="auto"/>
          <w:sz w:val="20"/>
          <w:szCs w:val="20"/>
        </w:rPr>
        <w:t>s</w:t>
      </w:r>
      <w:r w:rsidRPr="00C37E09">
        <w:rPr>
          <w:rFonts w:ascii="Arial" w:hAnsi="Arial" w:cs="Arial"/>
          <w:color w:val="auto"/>
          <w:sz w:val="20"/>
          <w:szCs w:val="20"/>
        </w:rPr>
        <w:t xml:space="preserve"> on </w:t>
      </w:r>
      <w:r>
        <w:rPr>
          <w:rFonts w:ascii="Arial" w:hAnsi="Arial" w:cs="Arial"/>
          <w:color w:val="auto"/>
          <w:sz w:val="20"/>
          <w:szCs w:val="20"/>
        </w:rPr>
        <w:t>their</w:t>
      </w:r>
      <w:r w:rsidRPr="00C37E09">
        <w:rPr>
          <w:rFonts w:ascii="Arial" w:hAnsi="Arial" w:cs="Arial"/>
          <w:color w:val="auto"/>
          <w:sz w:val="20"/>
          <w:szCs w:val="20"/>
        </w:rPr>
        <w:t xml:space="preserve"> progress towards compliance with the Listing Rules that will apply to </w:t>
      </w:r>
      <w:r w:rsidR="00153BE5">
        <w:rPr>
          <w:rFonts w:ascii="Arial" w:hAnsi="Arial" w:cs="Arial"/>
          <w:color w:val="auto"/>
          <w:sz w:val="20"/>
          <w:szCs w:val="20"/>
        </w:rPr>
        <w:t>them</w:t>
      </w:r>
      <w:r w:rsidRPr="00C37E09">
        <w:rPr>
          <w:rFonts w:ascii="Arial" w:hAnsi="Arial" w:cs="Arial"/>
          <w:color w:val="auto"/>
          <w:sz w:val="20"/>
          <w:szCs w:val="20"/>
        </w:rPr>
        <w:t xml:space="preserve"> </w:t>
      </w:r>
      <w:r>
        <w:rPr>
          <w:rFonts w:ascii="Arial" w:hAnsi="Arial" w:cs="Arial"/>
          <w:color w:val="auto"/>
          <w:sz w:val="20"/>
          <w:szCs w:val="20"/>
        </w:rPr>
        <w:t xml:space="preserve">when </w:t>
      </w:r>
      <w:r w:rsidRPr="00C37E09">
        <w:rPr>
          <w:rFonts w:ascii="Arial" w:hAnsi="Arial" w:cs="Arial"/>
          <w:color w:val="auto"/>
          <w:sz w:val="20"/>
          <w:szCs w:val="20"/>
        </w:rPr>
        <w:t>the Migration Grace Period</w:t>
      </w:r>
      <w:r>
        <w:rPr>
          <w:rFonts w:ascii="Arial" w:hAnsi="Arial" w:cs="Arial"/>
          <w:color w:val="auto"/>
          <w:sz w:val="20"/>
          <w:szCs w:val="20"/>
        </w:rPr>
        <w:t xml:space="preserve"> ends</w:t>
      </w:r>
      <w:r w:rsidRPr="00C37E09">
        <w:rPr>
          <w:rFonts w:ascii="Arial" w:hAnsi="Arial" w:cs="Arial"/>
          <w:color w:val="auto"/>
          <w:sz w:val="20"/>
          <w:szCs w:val="20"/>
        </w:rPr>
        <w:t>.</w:t>
      </w:r>
    </w:p>
    <w:p w14:paraId="55A45E3D" w14:textId="77777777" w:rsidR="00F72646" w:rsidRDefault="00F72646" w:rsidP="00F72646">
      <w:pPr>
        <w:pStyle w:val="Compact"/>
        <w:spacing w:before="0" w:after="0"/>
        <w:contextualSpacing/>
        <w:rPr>
          <w:rFonts w:ascii="Arial" w:hAnsi="Arial" w:cs="Arial"/>
          <w:color w:val="auto"/>
          <w:sz w:val="20"/>
          <w:szCs w:val="20"/>
        </w:rPr>
      </w:pPr>
    </w:p>
    <w:p w14:paraId="1DC028F2"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T</w:t>
      </w:r>
      <w:r w:rsidRPr="00C37E09">
        <w:rPr>
          <w:rFonts w:ascii="Arial" w:hAnsi="Arial" w:cs="Arial"/>
          <w:color w:val="auto"/>
          <w:sz w:val="20"/>
          <w:szCs w:val="20"/>
        </w:rPr>
        <w:t xml:space="preserve">he Exchange will issue a Migration Exchange Notice to the Overseas Issuer if it decides that the majority of trading in the </w:t>
      </w:r>
      <w:r w:rsidRPr="00027073">
        <w:rPr>
          <w:rFonts w:ascii="Arial" w:hAnsi="Arial" w:cs="Arial"/>
          <w:color w:val="auto"/>
          <w:sz w:val="20"/>
          <w:szCs w:val="20"/>
        </w:rPr>
        <w:t>Overseas Issuer</w:t>
      </w:r>
      <w:r>
        <w:rPr>
          <w:rFonts w:ascii="Arial" w:hAnsi="Arial" w:cs="Arial"/>
          <w:color w:val="auto"/>
          <w:sz w:val="20"/>
          <w:szCs w:val="20"/>
        </w:rPr>
        <w:t>’s</w:t>
      </w:r>
      <w:r w:rsidRPr="00027073">
        <w:rPr>
          <w:rFonts w:ascii="Arial" w:hAnsi="Arial" w:cs="Arial"/>
          <w:color w:val="auto"/>
          <w:sz w:val="20"/>
          <w:szCs w:val="20"/>
        </w:rPr>
        <w:t xml:space="preserve"> </w:t>
      </w:r>
      <w:r w:rsidRPr="00C37E09">
        <w:rPr>
          <w:rFonts w:ascii="Arial" w:hAnsi="Arial" w:cs="Arial"/>
          <w:color w:val="auto"/>
          <w:sz w:val="20"/>
          <w:szCs w:val="20"/>
        </w:rPr>
        <w:t xml:space="preserve">listed shares has migrated permanently to the </w:t>
      </w:r>
      <w:r>
        <w:rPr>
          <w:rFonts w:ascii="Arial" w:hAnsi="Arial" w:cs="Arial"/>
          <w:color w:val="auto"/>
          <w:sz w:val="20"/>
          <w:szCs w:val="20"/>
        </w:rPr>
        <w:t>HKEX</w:t>
      </w:r>
      <w:r w:rsidRPr="00C37E09">
        <w:rPr>
          <w:rFonts w:ascii="Arial" w:hAnsi="Arial" w:cs="Arial"/>
          <w:color w:val="auto"/>
          <w:sz w:val="20"/>
          <w:szCs w:val="20"/>
        </w:rPr>
        <w:t xml:space="preserve">’s markets under Listing Rule 19C.13 and it will regard </w:t>
      </w:r>
      <w:r>
        <w:rPr>
          <w:rFonts w:ascii="Arial" w:hAnsi="Arial" w:cs="Arial"/>
          <w:color w:val="auto"/>
          <w:sz w:val="20"/>
          <w:szCs w:val="20"/>
        </w:rPr>
        <w:t xml:space="preserve">the </w:t>
      </w:r>
      <w:r w:rsidRPr="00C37E09">
        <w:rPr>
          <w:rFonts w:ascii="Arial" w:hAnsi="Arial" w:cs="Arial"/>
          <w:color w:val="auto"/>
          <w:sz w:val="20"/>
          <w:szCs w:val="20"/>
        </w:rPr>
        <w:t xml:space="preserve">Migration Issuer as having a dual-primary (rather than secondary) listing status on the </w:t>
      </w:r>
      <w:r>
        <w:rPr>
          <w:rFonts w:ascii="Arial" w:hAnsi="Arial" w:cs="Arial"/>
          <w:color w:val="auto"/>
          <w:sz w:val="20"/>
          <w:szCs w:val="20"/>
        </w:rPr>
        <w:t xml:space="preserve">HKEX when the </w:t>
      </w:r>
      <w:r w:rsidRPr="00C37E09">
        <w:rPr>
          <w:rFonts w:ascii="Arial" w:hAnsi="Arial" w:cs="Arial"/>
          <w:color w:val="auto"/>
          <w:sz w:val="20"/>
          <w:szCs w:val="20"/>
        </w:rPr>
        <w:t>Migration Grace Period</w:t>
      </w:r>
      <w:r>
        <w:rPr>
          <w:rFonts w:ascii="Arial" w:hAnsi="Arial" w:cs="Arial"/>
          <w:color w:val="auto"/>
          <w:sz w:val="20"/>
          <w:szCs w:val="20"/>
        </w:rPr>
        <w:t xml:space="preserve"> ends</w:t>
      </w:r>
      <w:r w:rsidRPr="00C37E09">
        <w:rPr>
          <w:rFonts w:ascii="Arial" w:hAnsi="Arial" w:cs="Arial"/>
          <w:color w:val="auto"/>
          <w:sz w:val="20"/>
          <w:szCs w:val="20"/>
        </w:rPr>
        <w:t xml:space="preserve">. The Migration Exchange Notice will also inform the Migration Issuer that the stock marker “S” in the stock short name will be dis-applied only when </w:t>
      </w:r>
      <w:r>
        <w:rPr>
          <w:rFonts w:ascii="Arial" w:hAnsi="Arial" w:cs="Arial"/>
          <w:color w:val="auto"/>
          <w:sz w:val="20"/>
          <w:szCs w:val="20"/>
        </w:rPr>
        <w:t xml:space="preserve">the </w:t>
      </w:r>
      <w:r w:rsidRPr="00C37E09">
        <w:rPr>
          <w:rFonts w:ascii="Arial" w:hAnsi="Arial" w:cs="Arial"/>
          <w:color w:val="auto"/>
          <w:sz w:val="20"/>
          <w:szCs w:val="20"/>
        </w:rPr>
        <w:t xml:space="preserve">Migration Issuer </w:t>
      </w:r>
      <w:r>
        <w:rPr>
          <w:rFonts w:ascii="Arial" w:hAnsi="Arial" w:cs="Arial"/>
          <w:color w:val="auto"/>
          <w:sz w:val="20"/>
          <w:szCs w:val="20"/>
        </w:rPr>
        <w:t xml:space="preserve">can </w:t>
      </w:r>
      <w:r w:rsidRPr="00C37E09">
        <w:rPr>
          <w:rFonts w:ascii="Arial" w:hAnsi="Arial" w:cs="Arial"/>
          <w:color w:val="auto"/>
          <w:sz w:val="20"/>
          <w:szCs w:val="20"/>
        </w:rPr>
        <w:t>fully comply with all Listing Rules applicable to a dual primary listed issuer</w:t>
      </w:r>
      <w:r>
        <w:rPr>
          <w:rFonts w:ascii="Arial" w:hAnsi="Arial" w:cs="Arial"/>
          <w:color w:val="auto"/>
          <w:sz w:val="20"/>
          <w:szCs w:val="20"/>
        </w:rPr>
        <w:t>.</w:t>
      </w:r>
    </w:p>
    <w:p w14:paraId="6FEF9D22" w14:textId="77777777" w:rsidR="00F72646" w:rsidRPr="00C37E09" w:rsidRDefault="00F72646" w:rsidP="00F72646">
      <w:pPr>
        <w:pStyle w:val="Compact"/>
        <w:spacing w:before="0" w:after="0"/>
        <w:contextualSpacing/>
        <w:rPr>
          <w:rFonts w:ascii="Arial" w:hAnsi="Arial" w:cs="Arial"/>
          <w:color w:val="auto"/>
          <w:sz w:val="20"/>
          <w:szCs w:val="20"/>
        </w:rPr>
      </w:pPr>
    </w:p>
    <w:p w14:paraId="566C1DA8" w14:textId="77777777" w:rsidR="00F72646"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 xml:space="preserve">A </w:t>
      </w:r>
      <w:r w:rsidRPr="00C37E09">
        <w:rPr>
          <w:rFonts w:ascii="Arial" w:hAnsi="Arial" w:cs="Arial"/>
          <w:color w:val="auto"/>
          <w:sz w:val="20"/>
          <w:szCs w:val="20"/>
        </w:rPr>
        <w:t>Migration Issuer</w:t>
      </w:r>
      <w:r>
        <w:rPr>
          <w:rFonts w:ascii="Arial" w:hAnsi="Arial" w:cs="Arial"/>
          <w:color w:val="auto"/>
          <w:sz w:val="20"/>
          <w:szCs w:val="20"/>
        </w:rPr>
        <w:t xml:space="preserve"> is required to publish an announcement as soon as practicable after receiving a </w:t>
      </w:r>
      <w:r w:rsidRPr="00027073">
        <w:rPr>
          <w:rFonts w:ascii="Arial" w:hAnsi="Arial" w:cs="Arial"/>
          <w:color w:val="auto"/>
          <w:sz w:val="20"/>
          <w:szCs w:val="20"/>
        </w:rPr>
        <w:t xml:space="preserve">Migration Exchange Notice </w:t>
      </w:r>
      <w:r>
        <w:rPr>
          <w:rFonts w:ascii="Arial" w:hAnsi="Arial" w:cs="Arial"/>
          <w:color w:val="auto"/>
          <w:sz w:val="20"/>
          <w:szCs w:val="20"/>
        </w:rPr>
        <w:t xml:space="preserve">containing details of the consequences of the </w:t>
      </w:r>
      <w:r w:rsidRPr="00027073">
        <w:rPr>
          <w:rFonts w:ascii="Arial" w:hAnsi="Arial" w:cs="Arial"/>
          <w:color w:val="auto"/>
          <w:sz w:val="20"/>
          <w:szCs w:val="20"/>
        </w:rPr>
        <w:t>Migration Exchange Notice</w:t>
      </w:r>
      <w:r w:rsidRPr="0042783A">
        <w:rPr>
          <w:rFonts w:ascii="Arial" w:hAnsi="Arial" w:cs="Arial"/>
          <w:color w:val="auto"/>
          <w:sz w:val="20"/>
          <w:szCs w:val="20"/>
        </w:rPr>
        <w:t xml:space="preserve"> </w:t>
      </w:r>
      <w:r>
        <w:rPr>
          <w:rFonts w:ascii="Arial" w:hAnsi="Arial" w:cs="Arial"/>
          <w:color w:val="auto"/>
          <w:sz w:val="20"/>
          <w:szCs w:val="20"/>
        </w:rPr>
        <w:t>and details of the Migration Grace Period. A further announcement is required on the expiration of the Migration Grace Period.</w:t>
      </w:r>
    </w:p>
    <w:p w14:paraId="0CBA9D10" w14:textId="77777777" w:rsidR="00F72646" w:rsidRPr="00C37E09" w:rsidRDefault="00F72646" w:rsidP="00F72646">
      <w:pPr>
        <w:pStyle w:val="Compact"/>
        <w:spacing w:before="0" w:after="0"/>
        <w:contextualSpacing/>
        <w:rPr>
          <w:rFonts w:ascii="Arial" w:hAnsi="Arial" w:cs="Arial"/>
          <w:color w:val="auto"/>
          <w:sz w:val="20"/>
          <w:szCs w:val="20"/>
        </w:rPr>
      </w:pPr>
    </w:p>
    <w:p w14:paraId="6E2818EB"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Where a Migration Issuer is unable to fully comply with an applicable Listing Rule upon the expiration of the Migration Grace Period, the HKE</w:t>
      </w:r>
      <w:r>
        <w:rPr>
          <w:rFonts w:ascii="Arial" w:hAnsi="Arial" w:cs="Arial"/>
          <w:color w:val="auto"/>
          <w:sz w:val="20"/>
          <w:szCs w:val="20"/>
        </w:rPr>
        <w:t>X</w:t>
      </w:r>
      <w:r w:rsidRPr="00C37E09">
        <w:rPr>
          <w:rFonts w:ascii="Arial" w:hAnsi="Arial" w:cs="Arial"/>
          <w:color w:val="auto"/>
          <w:sz w:val="20"/>
          <w:szCs w:val="20"/>
        </w:rPr>
        <w:t xml:space="preserve"> may, on a case-by-case basis, extend a grace period, suspend the issuer’s trading or impose other measures as it considers necessary.</w:t>
      </w:r>
    </w:p>
    <w:p w14:paraId="1350F2B9" w14:textId="77777777" w:rsidR="00F72646" w:rsidRPr="00C37E09" w:rsidRDefault="00F72646" w:rsidP="00F72646">
      <w:pPr>
        <w:pStyle w:val="Compact"/>
        <w:spacing w:before="0" w:after="0"/>
        <w:contextualSpacing/>
        <w:rPr>
          <w:rFonts w:ascii="Arial" w:hAnsi="Arial" w:cs="Arial"/>
          <w:color w:val="auto"/>
          <w:sz w:val="20"/>
          <w:szCs w:val="20"/>
        </w:rPr>
      </w:pPr>
    </w:p>
    <w:p w14:paraId="237C66B8" w14:textId="77777777" w:rsidR="00F72646" w:rsidRPr="00C37E09" w:rsidRDefault="00F72646" w:rsidP="00F72646">
      <w:pPr>
        <w:pStyle w:val="Compact"/>
        <w:spacing w:before="0" w:after="0"/>
        <w:contextualSpacing/>
        <w:rPr>
          <w:rFonts w:ascii="Arial" w:hAnsi="Arial" w:cs="Arial"/>
          <w:b/>
          <w:i/>
          <w:color w:val="auto"/>
          <w:sz w:val="20"/>
          <w:szCs w:val="20"/>
        </w:rPr>
      </w:pPr>
      <w:r w:rsidRPr="00C37E09">
        <w:rPr>
          <w:rFonts w:ascii="Arial" w:hAnsi="Arial" w:cs="Arial"/>
          <w:b/>
          <w:i/>
          <w:color w:val="auto"/>
          <w:sz w:val="20"/>
          <w:szCs w:val="20"/>
        </w:rPr>
        <w:t>Primary Conversion</w:t>
      </w:r>
    </w:p>
    <w:p w14:paraId="767D6D91"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b/>
      </w:r>
    </w:p>
    <w:p w14:paraId="44E153E1"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 Conversion Issuer should apply to the HKE</w:t>
      </w:r>
      <w:r>
        <w:rPr>
          <w:rFonts w:ascii="Arial" w:hAnsi="Arial" w:cs="Arial"/>
          <w:color w:val="auto"/>
          <w:sz w:val="20"/>
          <w:szCs w:val="20"/>
        </w:rPr>
        <w:t>X</w:t>
      </w:r>
      <w:r w:rsidRPr="00C37E09">
        <w:rPr>
          <w:rFonts w:ascii="Arial" w:hAnsi="Arial" w:cs="Arial"/>
          <w:color w:val="auto"/>
          <w:sz w:val="20"/>
          <w:szCs w:val="20"/>
        </w:rPr>
        <w:t xml:space="preserve"> in writing in respect of its plan to carry out a</w:t>
      </w:r>
      <w:r>
        <w:rPr>
          <w:rFonts w:ascii="Arial" w:hAnsi="Arial" w:cs="Arial"/>
          <w:color w:val="auto"/>
          <w:sz w:val="20"/>
          <w:szCs w:val="20"/>
        </w:rPr>
        <w:t xml:space="preserve"> </w:t>
      </w:r>
      <w:r w:rsidRPr="00C37E09">
        <w:rPr>
          <w:rFonts w:ascii="Arial" w:hAnsi="Arial" w:cs="Arial"/>
          <w:color w:val="auto"/>
          <w:sz w:val="20"/>
          <w:szCs w:val="20"/>
        </w:rPr>
        <w:t>Primary Conversion at the earliest opportunity. Generally, a Conversion Issuer is expected to submit the application only when it believes that it would be in a position to fully comply with the applicable Listing Rules upon the Primary Conversion becoming effective.</w:t>
      </w:r>
    </w:p>
    <w:p w14:paraId="135BB07D" w14:textId="77777777" w:rsidR="00F72646" w:rsidRPr="00C37E09" w:rsidRDefault="00F72646" w:rsidP="00F72646">
      <w:pPr>
        <w:pStyle w:val="Compact"/>
        <w:spacing w:before="0" w:after="0"/>
        <w:contextualSpacing/>
        <w:rPr>
          <w:rFonts w:ascii="Arial" w:hAnsi="Arial" w:cs="Arial"/>
          <w:color w:val="auto"/>
          <w:sz w:val="20"/>
          <w:szCs w:val="20"/>
        </w:rPr>
      </w:pPr>
    </w:p>
    <w:p w14:paraId="3F8E6568"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An application for a grace period will be considered by the HKE</w:t>
      </w:r>
      <w:r>
        <w:rPr>
          <w:rFonts w:ascii="Arial" w:hAnsi="Arial" w:cs="Arial"/>
          <w:color w:val="auto"/>
          <w:sz w:val="20"/>
          <w:szCs w:val="20"/>
        </w:rPr>
        <w:t>X</w:t>
      </w:r>
      <w:r w:rsidRPr="00C37E09">
        <w:rPr>
          <w:rFonts w:ascii="Arial" w:hAnsi="Arial" w:cs="Arial"/>
          <w:color w:val="auto"/>
          <w:sz w:val="20"/>
          <w:szCs w:val="20"/>
        </w:rPr>
        <w:t xml:space="preserve"> on a case-by-case basis, and will not usually be granted unless it is justified by a compelling reason. Where a grace period is granted and the Conversion Issuer is unable to fully comply with an applicable Listing Rule upon the expiry of the grace period, the HKE</w:t>
      </w:r>
      <w:r>
        <w:rPr>
          <w:rFonts w:ascii="Arial" w:hAnsi="Arial" w:cs="Arial"/>
          <w:color w:val="auto"/>
          <w:sz w:val="20"/>
          <w:szCs w:val="20"/>
        </w:rPr>
        <w:t>X</w:t>
      </w:r>
      <w:r w:rsidRPr="00C37E09">
        <w:rPr>
          <w:rFonts w:ascii="Arial" w:hAnsi="Arial" w:cs="Arial"/>
          <w:color w:val="auto"/>
          <w:sz w:val="20"/>
          <w:szCs w:val="20"/>
        </w:rPr>
        <w:t xml:space="preserve"> may, on a case-</w:t>
      </w:r>
      <w:r w:rsidRPr="00C37E09">
        <w:rPr>
          <w:rFonts w:ascii="Arial" w:hAnsi="Arial" w:cs="Arial"/>
          <w:color w:val="auto"/>
          <w:sz w:val="20"/>
          <w:szCs w:val="20"/>
        </w:rPr>
        <w:lastRenderedPageBreak/>
        <w:t>by-case basis, extend the grace period, suspend the issuer’s trading and/or impose other measures as it considers necessary.</w:t>
      </w:r>
    </w:p>
    <w:p w14:paraId="54D510E2" w14:textId="77777777" w:rsidR="00F72646" w:rsidRPr="00C37E09" w:rsidRDefault="00F72646" w:rsidP="00F72646">
      <w:pPr>
        <w:pStyle w:val="Compact"/>
        <w:spacing w:before="0" w:after="0"/>
        <w:contextualSpacing/>
        <w:rPr>
          <w:rFonts w:ascii="Arial" w:hAnsi="Arial" w:cs="Arial"/>
          <w:color w:val="auto"/>
          <w:sz w:val="20"/>
          <w:szCs w:val="20"/>
        </w:rPr>
      </w:pPr>
    </w:p>
    <w:p w14:paraId="0CF5A098" w14:textId="6C4B9C9B"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 xml:space="preserve">The HKEX will issue an acknowledgement of the primary conversion application and the </w:t>
      </w:r>
      <w:r w:rsidRPr="00C37E09">
        <w:rPr>
          <w:rFonts w:ascii="Arial" w:hAnsi="Arial" w:cs="Arial"/>
          <w:color w:val="auto"/>
          <w:sz w:val="20"/>
          <w:szCs w:val="20"/>
        </w:rPr>
        <w:t xml:space="preserve">Conversion Issuer </w:t>
      </w:r>
      <w:r>
        <w:rPr>
          <w:rFonts w:ascii="Arial" w:hAnsi="Arial" w:cs="Arial"/>
          <w:color w:val="auto"/>
          <w:sz w:val="20"/>
          <w:szCs w:val="20"/>
        </w:rPr>
        <w:t xml:space="preserve">is then required to publish an </w:t>
      </w:r>
      <w:r w:rsidRPr="00C37E09">
        <w:rPr>
          <w:rFonts w:ascii="Arial" w:hAnsi="Arial" w:cs="Arial"/>
          <w:color w:val="auto"/>
          <w:sz w:val="20"/>
          <w:szCs w:val="20"/>
        </w:rPr>
        <w:t xml:space="preserve">announcement </w:t>
      </w:r>
      <w:r>
        <w:rPr>
          <w:rFonts w:ascii="Arial" w:hAnsi="Arial" w:cs="Arial"/>
          <w:color w:val="auto"/>
          <w:sz w:val="20"/>
          <w:szCs w:val="20"/>
        </w:rPr>
        <w:t xml:space="preserve">setting out the information </w:t>
      </w:r>
      <w:r w:rsidRPr="00C37E09">
        <w:rPr>
          <w:rFonts w:ascii="Arial" w:hAnsi="Arial" w:cs="Arial"/>
          <w:color w:val="auto"/>
          <w:sz w:val="20"/>
          <w:szCs w:val="20"/>
        </w:rPr>
        <w:t>requir</w:t>
      </w:r>
      <w:r>
        <w:rPr>
          <w:rFonts w:ascii="Arial" w:hAnsi="Arial" w:cs="Arial"/>
          <w:color w:val="auto"/>
          <w:sz w:val="20"/>
          <w:szCs w:val="20"/>
        </w:rPr>
        <w:t>ed</w:t>
      </w:r>
      <w:r w:rsidRPr="00C37E09">
        <w:rPr>
          <w:rFonts w:ascii="Arial" w:hAnsi="Arial" w:cs="Arial"/>
          <w:color w:val="auto"/>
          <w:sz w:val="20"/>
          <w:szCs w:val="20"/>
        </w:rPr>
        <w:t xml:space="preserve"> </w:t>
      </w:r>
      <w:r>
        <w:rPr>
          <w:rFonts w:ascii="Arial" w:hAnsi="Arial" w:cs="Arial"/>
          <w:color w:val="auto"/>
          <w:sz w:val="20"/>
          <w:szCs w:val="20"/>
        </w:rPr>
        <w:t xml:space="preserve">by paragraph 3.29 of </w:t>
      </w:r>
      <w:r w:rsidRPr="00C37E09">
        <w:rPr>
          <w:rFonts w:ascii="Arial" w:hAnsi="Arial" w:cs="Arial"/>
          <w:color w:val="auto"/>
          <w:sz w:val="20"/>
          <w:szCs w:val="20"/>
        </w:rPr>
        <w:t>the Guidance Letter on Change of Listing Status.</w:t>
      </w:r>
      <w:r>
        <w:rPr>
          <w:rFonts w:ascii="Arial" w:hAnsi="Arial" w:cs="Arial"/>
          <w:color w:val="auto"/>
          <w:sz w:val="20"/>
          <w:szCs w:val="20"/>
        </w:rPr>
        <w:t xml:space="preserve"> </w:t>
      </w:r>
      <w:r w:rsidR="003D68F2" w:rsidRPr="003D68F2">
        <w:rPr>
          <w:rFonts w:ascii="Arial" w:hAnsi="Arial" w:cs="Arial"/>
          <w:color w:val="auto"/>
          <w:sz w:val="20"/>
          <w:szCs w:val="20"/>
        </w:rPr>
        <w:t>A further announcement is required on or before the effective date of the Primary Conversion</w:t>
      </w:r>
      <w:r>
        <w:rPr>
          <w:rFonts w:ascii="Arial" w:hAnsi="Arial" w:cs="Arial"/>
          <w:color w:val="auto"/>
          <w:sz w:val="20"/>
          <w:szCs w:val="20"/>
        </w:rPr>
        <w:t>.</w:t>
      </w:r>
    </w:p>
    <w:p w14:paraId="461EAFAD" w14:textId="77777777" w:rsidR="00F72646" w:rsidRPr="00C37E09" w:rsidRDefault="00F72646" w:rsidP="00F72646">
      <w:pPr>
        <w:pStyle w:val="Compact"/>
        <w:spacing w:before="0" w:after="0"/>
        <w:contextualSpacing/>
        <w:rPr>
          <w:rFonts w:ascii="Arial" w:hAnsi="Arial" w:cs="Arial"/>
          <w:color w:val="auto"/>
          <w:sz w:val="20"/>
          <w:szCs w:val="20"/>
        </w:rPr>
      </w:pPr>
    </w:p>
    <w:p w14:paraId="22464C20"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Where a Conversion Issuer is unable to fully comply with an applicable Listing Rule (and no waiver has been granted) upon its Primary Conversion, the HKE</w:t>
      </w:r>
      <w:r>
        <w:rPr>
          <w:rFonts w:ascii="Arial" w:hAnsi="Arial" w:cs="Arial"/>
          <w:color w:val="auto"/>
          <w:sz w:val="20"/>
          <w:szCs w:val="20"/>
        </w:rPr>
        <w:t>X</w:t>
      </w:r>
      <w:r w:rsidRPr="00C37E09">
        <w:rPr>
          <w:rFonts w:ascii="Arial" w:hAnsi="Arial" w:cs="Arial"/>
          <w:color w:val="auto"/>
          <w:sz w:val="20"/>
          <w:szCs w:val="20"/>
        </w:rPr>
        <w:t xml:space="preserve"> may request the Conversion Issuer to delay the effective date of the Primary Conversion.</w:t>
      </w:r>
    </w:p>
    <w:p w14:paraId="7DE33E04" w14:textId="77777777" w:rsidR="00F72646" w:rsidRPr="00C37E09" w:rsidRDefault="00F72646" w:rsidP="00F72646">
      <w:pPr>
        <w:pStyle w:val="Compact"/>
        <w:spacing w:before="0" w:after="0"/>
        <w:contextualSpacing/>
        <w:rPr>
          <w:rFonts w:ascii="Arial" w:hAnsi="Arial" w:cs="Arial"/>
          <w:color w:val="auto"/>
          <w:sz w:val="20"/>
          <w:szCs w:val="20"/>
        </w:rPr>
      </w:pPr>
    </w:p>
    <w:p w14:paraId="11CF09DB" w14:textId="77777777" w:rsidR="00F72646" w:rsidRPr="00893B9D" w:rsidRDefault="00F72646" w:rsidP="00F72646">
      <w:pPr>
        <w:pStyle w:val="1"/>
        <w:keepNext w:val="0"/>
        <w:keepLines w:val="0"/>
        <w:spacing w:before="0"/>
        <w:jc w:val="both"/>
        <w:rPr>
          <w:rFonts w:ascii="Arial" w:hAnsi="Arial" w:cs="Arial"/>
          <w:color w:val="FF0000"/>
          <w:sz w:val="20"/>
          <w:szCs w:val="20"/>
        </w:rPr>
      </w:pPr>
      <w:bookmarkStart w:id="5" w:name="_Toc93397287"/>
      <w:r w:rsidRPr="00893B9D">
        <w:rPr>
          <w:rFonts w:ascii="Arial" w:hAnsi="Arial" w:cs="Arial"/>
          <w:color w:val="FF0000"/>
          <w:sz w:val="20"/>
          <w:szCs w:val="20"/>
        </w:rPr>
        <w:t>Allowing Grandfathered Greater China Issuers and Non-Greater China Issuers with non-compliant WVR and/or VIE structures to dual-primary list and to retain the non-compliant Structures if they are de-listed from their Qualifying Exchange</w:t>
      </w:r>
      <w:bookmarkEnd w:id="5"/>
    </w:p>
    <w:p w14:paraId="4EB9C756" w14:textId="77777777" w:rsidR="00F72646" w:rsidRPr="00C37E09" w:rsidRDefault="00F72646" w:rsidP="00F72646">
      <w:pPr>
        <w:pStyle w:val="Compact"/>
        <w:spacing w:before="0" w:after="0"/>
        <w:contextualSpacing/>
        <w:rPr>
          <w:rFonts w:ascii="Arial" w:hAnsi="Arial" w:cs="Arial"/>
          <w:color w:val="auto"/>
          <w:sz w:val="20"/>
          <w:szCs w:val="20"/>
        </w:rPr>
      </w:pPr>
    </w:p>
    <w:p w14:paraId="48211199"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Previousl</w:t>
      </w:r>
      <w:r w:rsidRPr="00C37E09">
        <w:rPr>
          <w:rFonts w:ascii="Arial" w:hAnsi="Arial" w:cs="Arial"/>
          <w:color w:val="auto"/>
          <w:sz w:val="20"/>
          <w:szCs w:val="20"/>
        </w:rPr>
        <w:t xml:space="preserve">y, Grandfathered Greater China Issuers </w:t>
      </w:r>
      <w:r>
        <w:rPr>
          <w:rFonts w:ascii="Arial" w:hAnsi="Arial" w:cs="Arial"/>
          <w:color w:val="auto"/>
          <w:sz w:val="20"/>
          <w:szCs w:val="20"/>
        </w:rPr>
        <w:t xml:space="preserve">(i.e. Greater China Issuers primary listed on a Qualifying Exchange on or before 15 December 2017) </w:t>
      </w:r>
      <w:r w:rsidRPr="00C37E09">
        <w:rPr>
          <w:rFonts w:ascii="Arial" w:hAnsi="Arial" w:cs="Arial"/>
          <w:color w:val="auto"/>
          <w:sz w:val="20"/>
          <w:szCs w:val="20"/>
        </w:rPr>
        <w:t xml:space="preserve">and Non-Greater China Issuers </w:t>
      </w:r>
      <w:r>
        <w:rPr>
          <w:rFonts w:ascii="Arial" w:hAnsi="Arial" w:cs="Arial"/>
          <w:color w:val="auto"/>
          <w:sz w:val="20"/>
          <w:szCs w:val="20"/>
        </w:rPr>
        <w:t xml:space="preserve">listed on Qualifying Exchanges </w:t>
      </w:r>
      <w:r w:rsidRPr="00C37E09">
        <w:rPr>
          <w:rFonts w:ascii="Arial" w:hAnsi="Arial" w:cs="Arial"/>
          <w:color w:val="auto"/>
          <w:sz w:val="20"/>
          <w:szCs w:val="20"/>
        </w:rPr>
        <w:t xml:space="preserve">with non-compliant WVR structures (a WVR structure that does not comply with the requirements </w:t>
      </w:r>
      <w:r>
        <w:rPr>
          <w:rFonts w:ascii="Arial" w:hAnsi="Arial" w:cs="Arial"/>
          <w:color w:val="auto"/>
          <w:sz w:val="20"/>
          <w:szCs w:val="20"/>
        </w:rPr>
        <w:t xml:space="preserve">for WVR structures </w:t>
      </w:r>
      <w:r w:rsidRPr="00C37E09">
        <w:rPr>
          <w:rFonts w:ascii="Arial" w:hAnsi="Arial" w:cs="Arial"/>
          <w:color w:val="auto"/>
          <w:sz w:val="20"/>
          <w:szCs w:val="20"/>
        </w:rPr>
        <w:t>under Chapter 8A of the HKE</w:t>
      </w:r>
      <w:r>
        <w:rPr>
          <w:rFonts w:ascii="Arial" w:hAnsi="Arial" w:cs="Arial"/>
          <w:color w:val="auto"/>
          <w:sz w:val="20"/>
          <w:szCs w:val="20"/>
        </w:rPr>
        <w:t>X</w:t>
      </w:r>
      <w:r w:rsidRPr="00C37E09">
        <w:rPr>
          <w:rFonts w:ascii="Arial" w:hAnsi="Arial" w:cs="Arial"/>
          <w:color w:val="auto"/>
          <w:sz w:val="20"/>
          <w:szCs w:val="20"/>
        </w:rPr>
        <w:t xml:space="preserve"> Listing Rules) and/or non-compliant VIE structures (a VIE structure that does not comply with the relevant requirements under HKE</w:t>
      </w:r>
      <w:r>
        <w:rPr>
          <w:rFonts w:ascii="Arial" w:hAnsi="Arial" w:cs="Arial"/>
          <w:color w:val="auto"/>
          <w:sz w:val="20"/>
          <w:szCs w:val="20"/>
        </w:rPr>
        <w:t>X</w:t>
      </w:r>
      <w:r w:rsidRPr="00C37E09">
        <w:rPr>
          <w:rFonts w:ascii="Arial" w:hAnsi="Arial" w:cs="Arial"/>
          <w:color w:val="auto"/>
          <w:sz w:val="20"/>
          <w:szCs w:val="20"/>
        </w:rPr>
        <w:t xml:space="preserve"> Listing Decision LD43-3) </w:t>
      </w:r>
      <w:r>
        <w:rPr>
          <w:rFonts w:ascii="Arial" w:hAnsi="Arial" w:cs="Arial"/>
          <w:color w:val="auto"/>
          <w:sz w:val="20"/>
          <w:szCs w:val="20"/>
        </w:rPr>
        <w:t>were</w:t>
      </w:r>
      <w:r w:rsidRPr="00C37E09">
        <w:rPr>
          <w:rFonts w:ascii="Arial" w:hAnsi="Arial" w:cs="Arial"/>
          <w:color w:val="auto"/>
          <w:sz w:val="20"/>
          <w:szCs w:val="20"/>
        </w:rPr>
        <w:t xml:space="preserve"> able to secondary list, but not dual-primary list, on the HKE</w:t>
      </w:r>
      <w:r>
        <w:rPr>
          <w:rFonts w:ascii="Arial" w:hAnsi="Arial" w:cs="Arial"/>
          <w:color w:val="auto"/>
          <w:sz w:val="20"/>
          <w:szCs w:val="20"/>
        </w:rPr>
        <w:t>X</w:t>
      </w:r>
      <w:r w:rsidRPr="00C37E09">
        <w:rPr>
          <w:rFonts w:ascii="Arial" w:hAnsi="Arial" w:cs="Arial"/>
          <w:color w:val="auto"/>
          <w:sz w:val="20"/>
          <w:szCs w:val="20"/>
        </w:rPr>
        <w:t>.</w:t>
      </w:r>
    </w:p>
    <w:p w14:paraId="37ACEEE1" w14:textId="77777777" w:rsidR="00F72646" w:rsidRPr="00C37E09" w:rsidRDefault="00F72646" w:rsidP="00F72646">
      <w:pPr>
        <w:pStyle w:val="Compact"/>
        <w:spacing w:before="0" w:after="0"/>
        <w:contextualSpacing/>
        <w:rPr>
          <w:rFonts w:ascii="Arial" w:hAnsi="Arial" w:cs="Arial"/>
          <w:color w:val="auto"/>
          <w:sz w:val="20"/>
          <w:szCs w:val="20"/>
        </w:rPr>
      </w:pPr>
    </w:p>
    <w:p w14:paraId="0054EE7B"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The </w:t>
      </w:r>
      <w:r>
        <w:rPr>
          <w:rFonts w:ascii="Arial" w:hAnsi="Arial" w:cs="Arial"/>
          <w:color w:val="auto"/>
          <w:sz w:val="20"/>
          <w:szCs w:val="20"/>
        </w:rPr>
        <w:t xml:space="preserve">revised </w:t>
      </w:r>
      <w:r w:rsidRPr="00C37E09">
        <w:rPr>
          <w:rFonts w:ascii="Arial" w:hAnsi="Arial" w:cs="Arial"/>
          <w:color w:val="auto"/>
          <w:sz w:val="20"/>
          <w:szCs w:val="20"/>
        </w:rPr>
        <w:t>HKE</w:t>
      </w:r>
      <w:r>
        <w:rPr>
          <w:rFonts w:ascii="Arial" w:hAnsi="Arial" w:cs="Arial"/>
          <w:color w:val="auto"/>
          <w:sz w:val="20"/>
          <w:szCs w:val="20"/>
        </w:rPr>
        <w:t>X Listing Rules</w:t>
      </w:r>
      <w:r w:rsidRPr="00C37E09">
        <w:rPr>
          <w:rFonts w:ascii="Arial" w:hAnsi="Arial" w:cs="Arial"/>
          <w:color w:val="auto"/>
          <w:sz w:val="20"/>
          <w:szCs w:val="20"/>
        </w:rPr>
        <w:t xml:space="preserve"> allow Grandfathered Greater China Issuers and Non-Greater China Issuers to dual-primary list directly on the HKE</w:t>
      </w:r>
      <w:r>
        <w:rPr>
          <w:rFonts w:ascii="Arial" w:hAnsi="Arial" w:cs="Arial"/>
          <w:color w:val="auto"/>
          <w:sz w:val="20"/>
          <w:szCs w:val="20"/>
        </w:rPr>
        <w:t xml:space="preserve">X </w:t>
      </w:r>
      <w:r w:rsidRPr="00C37E09">
        <w:rPr>
          <w:rFonts w:ascii="Arial" w:hAnsi="Arial" w:cs="Arial"/>
          <w:color w:val="auto"/>
          <w:sz w:val="20"/>
          <w:szCs w:val="20"/>
        </w:rPr>
        <w:t>while retaining their non-compliant WVR and/or VIE structures (</w:t>
      </w:r>
      <w:r w:rsidRPr="00C37E09">
        <w:rPr>
          <w:rFonts w:ascii="Arial" w:hAnsi="Arial" w:cs="Arial"/>
          <w:b/>
          <w:color w:val="auto"/>
          <w:sz w:val="20"/>
          <w:szCs w:val="20"/>
        </w:rPr>
        <w:t>Non-Compliant Structures</w:t>
      </w:r>
      <w:r w:rsidRPr="00C37E09">
        <w:rPr>
          <w:rFonts w:ascii="Arial" w:hAnsi="Arial" w:cs="Arial"/>
          <w:color w:val="auto"/>
          <w:sz w:val="20"/>
          <w:szCs w:val="20"/>
        </w:rPr>
        <w:t xml:space="preserve">), if </w:t>
      </w:r>
      <w:r>
        <w:rPr>
          <w:rFonts w:ascii="Arial" w:hAnsi="Arial" w:cs="Arial"/>
          <w:color w:val="auto"/>
          <w:sz w:val="20"/>
          <w:szCs w:val="20"/>
        </w:rPr>
        <w:t xml:space="preserve">these </w:t>
      </w:r>
      <w:r w:rsidRPr="00C37E09">
        <w:rPr>
          <w:rFonts w:ascii="Arial" w:hAnsi="Arial" w:cs="Arial"/>
          <w:color w:val="auto"/>
          <w:sz w:val="20"/>
          <w:szCs w:val="20"/>
        </w:rPr>
        <w:t>companies meet the suitability and eligibility requirements of Chapter 19C of the HKE</w:t>
      </w:r>
      <w:r>
        <w:rPr>
          <w:rFonts w:ascii="Arial" w:hAnsi="Arial" w:cs="Arial"/>
          <w:color w:val="auto"/>
          <w:sz w:val="20"/>
          <w:szCs w:val="20"/>
        </w:rPr>
        <w:t>X</w:t>
      </w:r>
      <w:r w:rsidRPr="00C37E09">
        <w:rPr>
          <w:rFonts w:ascii="Arial" w:hAnsi="Arial" w:cs="Arial"/>
          <w:color w:val="auto"/>
          <w:sz w:val="20"/>
          <w:szCs w:val="20"/>
        </w:rPr>
        <w:t xml:space="preserve"> Listing Rules for Qualifying Issuers seeking a secondary listing with a WVR structure. The HKE</w:t>
      </w:r>
      <w:r>
        <w:rPr>
          <w:rFonts w:ascii="Arial" w:hAnsi="Arial" w:cs="Arial"/>
          <w:color w:val="auto"/>
          <w:sz w:val="20"/>
          <w:szCs w:val="20"/>
        </w:rPr>
        <w:t>X</w:t>
      </w:r>
      <w:r w:rsidRPr="00C37E09">
        <w:rPr>
          <w:rFonts w:ascii="Arial" w:hAnsi="Arial" w:cs="Arial"/>
          <w:color w:val="auto"/>
          <w:sz w:val="20"/>
          <w:szCs w:val="20"/>
        </w:rPr>
        <w:t xml:space="preserve"> clarified in its Consultation Conclusions that issuers without a WVR structure </w:t>
      </w:r>
      <w:r>
        <w:rPr>
          <w:rFonts w:ascii="Arial" w:hAnsi="Arial" w:cs="Arial"/>
          <w:color w:val="auto"/>
          <w:sz w:val="20"/>
          <w:szCs w:val="20"/>
        </w:rPr>
        <w:t xml:space="preserve">are </w:t>
      </w:r>
      <w:r w:rsidRPr="00C37E09">
        <w:rPr>
          <w:rFonts w:ascii="Arial" w:hAnsi="Arial" w:cs="Arial"/>
          <w:color w:val="auto"/>
          <w:sz w:val="20"/>
          <w:szCs w:val="20"/>
        </w:rPr>
        <w:t>not subject to the “innovative company” requirement.</w:t>
      </w:r>
    </w:p>
    <w:p w14:paraId="554D95C3" w14:textId="77777777" w:rsidR="00F72646" w:rsidRPr="00C37E09" w:rsidRDefault="00F72646" w:rsidP="00F72646">
      <w:pPr>
        <w:pStyle w:val="Compact"/>
        <w:spacing w:before="0" w:after="0"/>
        <w:contextualSpacing/>
        <w:rPr>
          <w:rFonts w:ascii="Arial" w:hAnsi="Arial" w:cs="Arial"/>
          <w:color w:val="auto"/>
          <w:sz w:val="20"/>
          <w:szCs w:val="20"/>
        </w:rPr>
      </w:pPr>
    </w:p>
    <w:p w14:paraId="1C7732B5"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 does not</w:t>
      </w:r>
      <w:r w:rsidRPr="00C37E09">
        <w:rPr>
          <w:rFonts w:ascii="Arial" w:hAnsi="Arial" w:cs="Arial"/>
          <w:color w:val="auto"/>
          <w:sz w:val="20"/>
          <w:szCs w:val="20"/>
        </w:rPr>
        <w:t xml:space="preserve"> consider</w:t>
      </w:r>
      <w:r>
        <w:rPr>
          <w:rFonts w:ascii="Arial" w:hAnsi="Arial" w:cs="Arial"/>
          <w:color w:val="auto"/>
          <w:sz w:val="20"/>
          <w:szCs w:val="20"/>
        </w:rPr>
        <w:t xml:space="preserve"> </w:t>
      </w:r>
      <w:r w:rsidRPr="00C37E09">
        <w:rPr>
          <w:rFonts w:ascii="Arial" w:hAnsi="Arial" w:cs="Arial"/>
          <w:color w:val="auto"/>
          <w:sz w:val="20"/>
          <w:szCs w:val="20"/>
        </w:rPr>
        <w:t>that this reduc</w:t>
      </w:r>
      <w:r>
        <w:rPr>
          <w:rFonts w:ascii="Arial" w:hAnsi="Arial" w:cs="Arial"/>
          <w:color w:val="auto"/>
          <w:sz w:val="20"/>
          <w:szCs w:val="20"/>
        </w:rPr>
        <w:t xml:space="preserve">es </w:t>
      </w:r>
      <w:r w:rsidRPr="00C37E09">
        <w:rPr>
          <w:rFonts w:ascii="Arial" w:hAnsi="Arial" w:cs="Arial"/>
          <w:color w:val="auto"/>
          <w:sz w:val="20"/>
          <w:szCs w:val="20"/>
        </w:rPr>
        <w:t xml:space="preserve">the level of shareholder protection </w:t>
      </w:r>
      <w:r>
        <w:rPr>
          <w:rFonts w:ascii="Arial" w:hAnsi="Arial" w:cs="Arial"/>
          <w:color w:val="auto"/>
          <w:sz w:val="20"/>
          <w:szCs w:val="20"/>
        </w:rPr>
        <w:t>provided</w:t>
      </w:r>
      <w:r w:rsidRPr="00C37E09">
        <w:rPr>
          <w:rFonts w:ascii="Arial" w:hAnsi="Arial" w:cs="Arial"/>
          <w:color w:val="auto"/>
          <w:sz w:val="20"/>
          <w:szCs w:val="20"/>
        </w:rPr>
        <w:t xml:space="preserve">, as these companies </w:t>
      </w:r>
      <w:r>
        <w:rPr>
          <w:rFonts w:ascii="Arial" w:hAnsi="Arial" w:cs="Arial"/>
          <w:color w:val="auto"/>
          <w:sz w:val="20"/>
          <w:szCs w:val="20"/>
        </w:rPr>
        <w:t xml:space="preserve">could </w:t>
      </w:r>
      <w:r w:rsidRPr="00C37E09">
        <w:rPr>
          <w:rFonts w:ascii="Arial" w:hAnsi="Arial" w:cs="Arial"/>
          <w:color w:val="auto"/>
          <w:sz w:val="20"/>
          <w:szCs w:val="20"/>
        </w:rPr>
        <w:t xml:space="preserve">already become primary listed through </w:t>
      </w:r>
      <w:r>
        <w:rPr>
          <w:rFonts w:ascii="Arial" w:hAnsi="Arial" w:cs="Arial"/>
          <w:color w:val="auto"/>
          <w:sz w:val="20"/>
          <w:szCs w:val="20"/>
        </w:rPr>
        <w:t>a</w:t>
      </w:r>
      <w:r w:rsidRPr="00C37E09">
        <w:rPr>
          <w:rFonts w:ascii="Arial" w:hAnsi="Arial" w:cs="Arial"/>
          <w:color w:val="auto"/>
          <w:sz w:val="20"/>
          <w:szCs w:val="20"/>
        </w:rPr>
        <w:t xml:space="preserve"> “two-step” route –</w:t>
      </w:r>
      <w:r>
        <w:rPr>
          <w:rFonts w:ascii="Arial" w:hAnsi="Arial" w:cs="Arial"/>
          <w:color w:val="auto"/>
          <w:sz w:val="20"/>
          <w:szCs w:val="20"/>
        </w:rPr>
        <w:t xml:space="preserve"> </w:t>
      </w:r>
      <w:proofErr w:type="gramStart"/>
      <w:r>
        <w:rPr>
          <w:rFonts w:ascii="Arial" w:hAnsi="Arial" w:cs="Arial"/>
          <w:color w:val="auto"/>
          <w:sz w:val="20"/>
          <w:szCs w:val="20"/>
        </w:rPr>
        <w:t>i.e.</w:t>
      </w:r>
      <w:proofErr w:type="gramEnd"/>
      <w:r>
        <w:rPr>
          <w:rFonts w:ascii="Arial" w:hAnsi="Arial" w:cs="Arial"/>
          <w:color w:val="auto"/>
          <w:sz w:val="20"/>
          <w:szCs w:val="20"/>
        </w:rPr>
        <w:t xml:space="preserve"> </w:t>
      </w:r>
      <w:r w:rsidRPr="00C37E09">
        <w:rPr>
          <w:rFonts w:ascii="Arial" w:hAnsi="Arial" w:cs="Arial"/>
          <w:color w:val="auto"/>
          <w:sz w:val="20"/>
          <w:szCs w:val="20"/>
        </w:rPr>
        <w:t xml:space="preserve">secondary list with Non-Compliant Structures and subsequently </w:t>
      </w:r>
      <w:r>
        <w:rPr>
          <w:rFonts w:ascii="Arial" w:hAnsi="Arial" w:cs="Arial"/>
          <w:color w:val="auto"/>
          <w:sz w:val="20"/>
          <w:szCs w:val="20"/>
        </w:rPr>
        <w:t xml:space="preserve">become </w:t>
      </w:r>
      <w:r w:rsidRPr="00C37E09">
        <w:rPr>
          <w:rFonts w:ascii="Arial" w:hAnsi="Arial" w:cs="Arial"/>
          <w:color w:val="auto"/>
          <w:sz w:val="20"/>
          <w:szCs w:val="20"/>
        </w:rPr>
        <w:t>dual-primary listed with the Non-Compliant Structures in place. Instead, 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 xml:space="preserve">considers that the Rule change </w:t>
      </w:r>
      <w:r w:rsidRPr="00C37E09">
        <w:rPr>
          <w:rFonts w:ascii="Arial" w:hAnsi="Arial" w:cs="Arial"/>
          <w:color w:val="auto"/>
          <w:sz w:val="20"/>
          <w:szCs w:val="20"/>
        </w:rPr>
        <w:t>will encourage these companies to directly dual-primary list in Hong Kong.</w:t>
      </w:r>
    </w:p>
    <w:p w14:paraId="23E11BF4" w14:textId="77777777" w:rsidR="00F72646" w:rsidRPr="00C37E09" w:rsidRDefault="00F72646" w:rsidP="00F72646">
      <w:pPr>
        <w:pStyle w:val="Compact"/>
        <w:spacing w:before="0" w:after="0"/>
        <w:contextualSpacing/>
        <w:rPr>
          <w:rFonts w:ascii="Arial" w:hAnsi="Arial" w:cs="Arial"/>
          <w:color w:val="auto"/>
          <w:sz w:val="20"/>
          <w:szCs w:val="20"/>
        </w:rPr>
      </w:pPr>
    </w:p>
    <w:p w14:paraId="0DFA1D16" w14:textId="0940C86D"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All listed companies with VIE structures (including Grandfathered Greater China Issuers and Non-Greater China Issuers) applying for a dual-primary listing in Hong Kong will be required to provide the HKE</w:t>
      </w:r>
      <w:r>
        <w:rPr>
          <w:rFonts w:ascii="Arial" w:hAnsi="Arial" w:cs="Arial"/>
          <w:color w:val="auto"/>
          <w:sz w:val="20"/>
          <w:szCs w:val="20"/>
        </w:rPr>
        <w:t>X</w:t>
      </w:r>
      <w:r w:rsidRPr="00C37E09">
        <w:rPr>
          <w:rFonts w:ascii="Arial" w:hAnsi="Arial" w:cs="Arial"/>
          <w:color w:val="auto"/>
          <w:sz w:val="20"/>
          <w:szCs w:val="20"/>
        </w:rPr>
        <w:t xml:space="preserve"> with a legal opinion that their contractual arrangements (as defined in Listing Decision LD43-3) comply with the applicable domestic laws, rules and regulations. Listed companies allowed to adopt non-compliant VIE structures are still required to comply with the disclosure requirements set out in the Listing Decision LD43-3.</w:t>
      </w:r>
    </w:p>
    <w:p w14:paraId="4F3A865F" w14:textId="77777777" w:rsidR="00F72646" w:rsidRPr="00C37E09" w:rsidRDefault="00F72646" w:rsidP="00F72646">
      <w:pPr>
        <w:pStyle w:val="Compact"/>
        <w:spacing w:before="0" w:after="0"/>
        <w:contextualSpacing/>
        <w:rPr>
          <w:rFonts w:ascii="Arial" w:hAnsi="Arial" w:cs="Arial"/>
          <w:color w:val="auto"/>
          <w:sz w:val="20"/>
          <w:szCs w:val="20"/>
        </w:rPr>
      </w:pPr>
    </w:p>
    <w:p w14:paraId="1341B8E4"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The ability to dual-primary list (and secondary list) with Non-Compliant Structures </w:t>
      </w:r>
      <w:r>
        <w:rPr>
          <w:rFonts w:ascii="Arial" w:hAnsi="Arial" w:cs="Arial"/>
          <w:color w:val="auto"/>
          <w:sz w:val="20"/>
          <w:szCs w:val="20"/>
        </w:rPr>
        <w:t xml:space="preserve">has </w:t>
      </w:r>
      <w:r w:rsidRPr="00C37E09">
        <w:rPr>
          <w:rFonts w:ascii="Arial" w:hAnsi="Arial" w:cs="Arial"/>
          <w:color w:val="auto"/>
          <w:sz w:val="20"/>
          <w:szCs w:val="20"/>
        </w:rPr>
        <w:t>be</w:t>
      </w:r>
      <w:r>
        <w:rPr>
          <w:rFonts w:ascii="Arial" w:hAnsi="Arial" w:cs="Arial"/>
          <w:color w:val="auto"/>
          <w:sz w:val="20"/>
          <w:szCs w:val="20"/>
        </w:rPr>
        <w:t>en</w:t>
      </w:r>
      <w:r w:rsidRPr="00C37E09">
        <w:rPr>
          <w:rFonts w:ascii="Arial" w:hAnsi="Arial" w:cs="Arial"/>
          <w:color w:val="auto"/>
          <w:sz w:val="20"/>
          <w:szCs w:val="20"/>
        </w:rPr>
        <w:t xml:space="preserve"> codified in new HKE</w:t>
      </w:r>
      <w:r>
        <w:rPr>
          <w:rFonts w:ascii="Arial" w:hAnsi="Arial" w:cs="Arial"/>
          <w:color w:val="auto"/>
          <w:sz w:val="20"/>
          <w:szCs w:val="20"/>
        </w:rPr>
        <w:t>X</w:t>
      </w:r>
      <w:r w:rsidRPr="00C37E09">
        <w:rPr>
          <w:rFonts w:ascii="Arial" w:hAnsi="Arial" w:cs="Arial"/>
          <w:color w:val="auto"/>
          <w:sz w:val="20"/>
          <w:szCs w:val="20"/>
        </w:rPr>
        <w:t xml:space="preserve"> Listing Rule 8A.46. A note to HKE</w:t>
      </w:r>
      <w:r>
        <w:rPr>
          <w:rFonts w:ascii="Arial" w:hAnsi="Arial" w:cs="Arial"/>
          <w:color w:val="auto"/>
          <w:sz w:val="20"/>
          <w:szCs w:val="20"/>
        </w:rPr>
        <w:t>X</w:t>
      </w:r>
      <w:r w:rsidRPr="00C37E09">
        <w:rPr>
          <w:rFonts w:ascii="Arial" w:hAnsi="Arial" w:cs="Arial"/>
          <w:color w:val="auto"/>
          <w:sz w:val="20"/>
          <w:szCs w:val="20"/>
        </w:rPr>
        <w:t xml:space="preserve"> Listing Rule 8A.46 also </w:t>
      </w:r>
      <w:r>
        <w:rPr>
          <w:rFonts w:ascii="Arial" w:hAnsi="Arial" w:cs="Arial"/>
          <w:color w:val="auto"/>
          <w:sz w:val="20"/>
          <w:szCs w:val="20"/>
        </w:rPr>
        <w:t xml:space="preserve">gives the </w:t>
      </w:r>
      <w:r w:rsidRPr="00C37E09">
        <w:rPr>
          <w:rFonts w:ascii="Arial" w:hAnsi="Arial" w:cs="Arial"/>
          <w:color w:val="auto"/>
          <w:sz w:val="20"/>
          <w:szCs w:val="20"/>
        </w:rPr>
        <w:t>HKE</w:t>
      </w:r>
      <w:r>
        <w:rPr>
          <w:rFonts w:ascii="Arial" w:hAnsi="Arial" w:cs="Arial"/>
          <w:color w:val="auto"/>
          <w:sz w:val="20"/>
          <w:szCs w:val="20"/>
        </w:rPr>
        <w:t>X</w:t>
      </w:r>
      <w:r w:rsidRPr="00C37E09">
        <w:rPr>
          <w:rFonts w:ascii="Arial" w:hAnsi="Arial" w:cs="Arial"/>
          <w:color w:val="auto"/>
          <w:sz w:val="20"/>
          <w:szCs w:val="20"/>
        </w:rPr>
        <w:t xml:space="preserve"> the right, in its absolute discretion, to refuse a listing of securities of an Overseas Issuer, for example, if its WVR structure represents an extreme case of non-conformance with corporate governance norms. A second note provide</w:t>
      </w:r>
      <w:r>
        <w:rPr>
          <w:rFonts w:ascii="Arial" w:hAnsi="Arial" w:cs="Arial"/>
          <w:color w:val="auto"/>
          <w:sz w:val="20"/>
          <w:szCs w:val="20"/>
        </w:rPr>
        <w:t>s</w:t>
      </w:r>
      <w:r w:rsidRPr="00C37E09">
        <w:rPr>
          <w:rFonts w:ascii="Arial" w:hAnsi="Arial" w:cs="Arial"/>
          <w:color w:val="auto"/>
          <w:sz w:val="20"/>
          <w:szCs w:val="20"/>
        </w:rPr>
        <w:t xml:space="preserve"> that the exemption under HKE</w:t>
      </w:r>
      <w:r>
        <w:rPr>
          <w:rFonts w:ascii="Arial" w:hAnsi="Arial" w:cs="Arial"/>
          <w:color w:val="auto"/>
          <w:sz w:val="20"/>
          <w:szCs w:val="20"/>
        </w:rPr>
        <w:t>X</w:t>
      </w:r>
      <w:r w:rsidRPr="00C37E09">
        <w:rPr>
          <w:rFonts w:ascii="Arial" w:hAnsi="Arial" w:cs="Arial"/>
          <w:color w:val="auto"/>
          <w:sz w:val="20"/>
          <w:szCs w:val="20"/>
        </w:rPr>
        <w:t xml:space="preserve"> Listing Rule 8A.46 is only applicable to the WVR structure in effect at the time of the issuer’s dual-primary listing or secondary listing on 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T</w:t>
      </w:r>
      <w:r w:rsidRPr="00C37E09">
        <w:rPr>
          <w:rFonts w:ascii="Arial" w:hAnsi="Arial" w:cs="Arial"/>
          <w:color w:val="auto"/>
          <w:sz w:val="20"/>
          <w:szCs w:val="20"/>
        </w:rPr>
        <w: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 also</w:t>
      </w:r>
      <w:r w:rsidRPr="00C37E09">
        <w:rPr>
          <w:rFonts w:ascii="Arial" w:hAnsi="Arial" w:cs="Arial"/>
          <w:color w:val="auto"/>
          <w:sz w:val="20"/>
          <w:szCs w:val="20"/>
        </w:rPr>
        <w:t xml:space="preserve"> update</w:t>
      </w:r>
      <w:r>
        <w:rPr>
          <w:rFonts w:ascii="Arial" w:hAnsi="Arial" w:cs="Arial"/>
          <w:color w:val="auto"/>
          <w:sz w:val="20"/>
          <w:szCs w:val="20"/>
        </w:rPr>
        <w:t>d</w:t>
      </w:r>
      <w:r w:rsidRPr="00C37E09">
        <w:rPr>
          <w:rFonts w:ascii="Arial" w:hAnsi="Arial" w:cs="Arial"/>
          <w:color w:val="auto"/>
          <w:sz w:val="20"/>
          <w:szCs w:val="20"/>
        </w:rPr>
        <w:t xml:space="preserve"> its </w:t>
      </w:r>
      <w:hyperlink r:id="rId21" w:history="1">
        <w:r w:rsidRPr="00C37E09">
          <w:rPr>
            <w:rStyle w:val="af0"/>
            <w:rFonts w:ascii="Arial" w:hAnsi="Arial" w:cs="Arial"/>
            <w:sz w:val="20"/>
            <w:szCs w:val="20"/>
          </w:rPr>
          <w:t>Guidance Letter GL94-18</w:t>
        </w:r>
      </w:hyperlink>
      <w:r w:rsidRPr="00C37E09">
        <w:rPr>
          <w:rFonts w:ascii="Arial" w:hAnsi="Arial" w:cs="Arial"/>
          <w:color w:val="auto"/>
          <w:sz w:val="20"/>
          <w:szCs w:val="20"/>
        </w:rPr>
        <w:t xml:space="preserve"> </w:t>
      </w:r>
      <w:r>
        <w:rPr>
          <w:rFonts w:ascii="Arial" w:hAnsi="Arial" w:cs="Arial"/>
          <w:color w:val="auto"/>
          <w:sz w:val="20"/>
          <w:szCs w:val="20"/>
        </w:rPr>
        <w:t xml:space="preserve">(Suitability for </w:t>
      </w:r>
      <w:r w:rsidRPr="00027073">
        <w:rPr>
          <w:rFonts w:ascii="Arial" w:hAnsi="Arial" w:cs="Arial"/>
          <w:color w:val="auto"/>
          <w:sz w:val="20"/>
          <w:szCs w:val="20"/>
        </w:rPr>
        <w:t xml:space="preserve">Grandfathered Greater China Issuers </w:t>
      </w:r>
      <w:r>
        <w:rPr>
          <w:rFonts w:ascii="Arial" w:hAnsi="Arial" w:cs="Arial"/>
          <w:color w:val="auto"/>
          <w:sz w:val="20"/>
          <w:szCs w:val="20"/>
        </w:rPr>
        <w:t xml:space="preserve">that meet the conditions of Listing Rule 8A.46 to list with WVR structures and the Contractual Arrangements of </w:t>
      </w:r>
      <w:r w:rsidRPr="00027073">
        <w:rPr>
          <w:rFonts w:ascii="Arial" w:hAnsi="Arial" w:cs="Arial"/>
          <w:color w:val="auto"/>
          <w:sz w:val="20"/>
          <w:szCs w:val="20"/>
        </w:rPr>
        <w:t>Grandfathered Greater China Issuers and Non-Greater China Issuers</w:t>
      </w:r>
      <w:r>
        <w:rPr>
          <w:rFonts w:ascii="Arial" w:hAnsi="Arial" w:cs="Arial"/>
          <w:color w:val="auto"/>
          <w:sz w:val="20"/>
          <w:szCs w:val="20"/>
        </w:rPr>
        <w:t>)</w:t>
      </w:r>
      <w:r w:rsidRPr="0042783A">
        <w:rPr>
          <w:rFonts w:ascii="Arial" w:hAnsi="Arial" w:cs="Arial"/>
          <w:color w:val="auto"/>
          <w:sz w:val="20"/>
          <w:szCs w:val="20"/>
        </w:rPr>
        <w:t xml:space="preserve"> </w:t>
      </w:r>
      <w:r w:rsidRPr="00C37E09">
        <w:rPr>
          <w:rFonts w:ascii="Arial" w:hAnsi="Arial" w:cs="Arial"/>
          <w:color w:val="auto"/>
          <w:sz w:val="20"/>
          <w:szCs w:val="20"/>
        </w:rPr>
        <w:t>and Listing Decision</w:t>
      </w:r>
      <w:r>
        <w:rPr>
          <w:rFonts w:ascii="Arial" w:hAnsi="Arial" w:cs="Arial"/>
          <w:color w:val="auto"/>
          <w:sz w:val="20"/>
          <w:szCs w:val="20"/>
        </w:rPr>
        <w:t xml:space="preserve"> </w:t>
      </w:r>
      <w:hyperlink r:id="rId22" w:tgtFrame="_blank" w:history="1">
        <w:r w:rsidRPr="00DF5342">
          <w:rPr>
            <w:rStyle w:val="af0"/>
            <w:rFonts w:ascii="Arial" w:hAnsi="Arial" w:cs="Arial"/>
            <w:color w:val="0070C0"/>
            <w:sz w:val="20"/>
            <w:szCs w:val="20"/>
          </w:rPr>
          <w:t>LD43-3</w:t>
        </w:r>
      </w:hyperlink>
      <w:r w:rsidRPr="00C37E09">
        <w:rPr>
          <w:rFonts w:ascii="Arial" w:hAnsi="Arial" w:cs="Arial"/>
          <w:color w:val="auto"/>
          <w:sz w:val="20"/>
          <w:szCs w:val="20"/>
        </w:rPr>
        <w:t>.</w:t>
      </w:r>
    </w:p>
    <w:p w14:paraId="5B5EB627" w14:textId="77777777" w:rsidR="00F72646" w:rsidRDefault="00F72646" w:rsidP="00F72646">
      <w:pPr>
        <w:pStyle w:val="Compact"/>
        <w:spacing w:before="0" w:after="0"/>
        <w:contextualSpacing/>
        <w:rPr>
          <w:rFonts w:ascii="Arial" w:hAnsi="Arial" w:cs="Arial"/>
          <w:color w:val="auto"/>
          <w:sz w:val="20"/>
          <w:szCs w:val="20"/>
        </w:rPr>
      </w:pPr>
    </w:p>
    <w:p w14:paraId="5B7EE044"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Non-Compliant Structures to Continue after Delisting from Qualifying Exchange</w:t>
      </w:r>
    </w:p>
    <w:p w14:paraId="2D6E7256" w14:textId="77777777" w:rsidR="00F72646" w:rsidRPr="00C37E09" w:rsidRDefault="00F72646" w:rsidP="00F72646">
      <w:pPr>
        <w:pStyle w:val="Compact"/>
        <w:spacing w:before="0" w:after="0"/>
        <w:contextualSpacing/>
        <w:rPr>
          <w:rFonts w:ascii="Arial" w:hAnsi="Arial" w:cs="Arial"/>
          <w:b/>
          <w:color w:val="auto"/>
          <w:sz w:val="20"/>
          <w:szCs w:val="20"/>
        </w:rPr>
      </w:pPr>
    </w:p>
    <w:p w14:paraId="01251AB9" w14:textId="77777777" w:rsidR="00F72646" w:rsidRPr="00C37E09" w:rsidRDefault="00F72646" w:rsidP="00F72646">
      <w:pPr>
        <w:pStyle w:val="Compact"/>
        <w:spacing w:before="0" w:after="0"/>
        <w:contextualSpacing/>
        <w:rPr>
          <w:rFonts w:ascii="Arial" w:hAnsi="Arial" w:cs="Arial"/>
          <w:color w:val="auto"/>
          <w:sz w:val="20"/>
          <w:szCs w:val="20"/>
          <w:highlight w:val="yellow"/>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will also allow Grandfathered Greater China Issuers and Non-Greater China Issuers </w:t>
      </w:r>
      <w:r>
        <w:rPr>
          <w:rFonts w:ascii="Arial" w:hAnsi="Arial" w:cs="Arial"/>
          <w:color w:val="auto"/>
          <w:sz w:val="20"/>
          <w:szCs w:val="20"/>
        </w:rPr>
        <w:t xml:space="preserve">with </w:t>
      </w:r>
      <w:r w:rsidRPr="00C37E09">
        <w:rPr>
          <w:rFonts w:ascii="Arial" w:hAnsi="Arial" w:cs="Arial"/>
          <w:color w:val="auto"/>
          <w:sz w:val="20"/>
          <w:szCs w:val="20"/>
        </w:rPr>
        <w:t>dual-primary or secondary listing</w:t>
      </w:r>
      <w:r>
        <w:rPr>
          <w:rFonts w:ascii="Arial" w:hAnsi="Arial" w:cs="Arial"/>
          <w:color w:val="auto"/>
          <w:sz w:val="20"/>
          <w:szCs w:val="20"/>
        </w:rPr>
        <w:t>s on the HKEX</w:t>
      </w:r>
      <w:r w:rsidRPr="00C37E09">
        <w:rPr>
          <w:rFonts w:ascii="Arial" w:hAnsi="Arial" w:cs="Arial"/>
          <w:color w:val="auto"/>
          <w:sz w:val="20"/>
          <w:szCs w:val="20"/>
        </w:rPr>
        <w:t xml:space="preserve"> to retain their Non-Compliant Structures (</w:t>
      </w:r>
      <w:r>
        <w:rPr>
          <w:rFonts w:ascii="Arial" w:hAnsi="Arial" w:cs="Arial"/>
          <w:color w:val="auto"/>
          <w:sz w:val="20"/>
          <w:szCs w:val="20"/>
        </w:rPr>
        <w:t xml:space="preserve">as </w:t>
      </w:r>
      <w:r w:rsidRPr="00C37E09">
        <w:rPr>
          <w:rFonts w:ascii="Arial" w:hAnsi="Arial" w:cs="Arial"/>
          <w:color w:val="auto"/>
          <w:sz w:val="20"/>
          <w:szCs w:val="20"/>
        </w:rPr>
        <w:t xml:space="preserve">in effect at the time of their listing in Hong Kong) </w:t>
      </w:r>
      <w:r>
        <w:rPr>
          <w:rFonts w:ascii="Arial" w:hAnsi="Arial" w:cs="Arial"/>
          <w:color w:val="auto"/>
          <w:sz w:val="20"/>
          <w:szCs w:val="20"/>
        </w:rPr>
        <w:t xml:space="preserve">if </w:t>
      </w:r>
      <w:r w:rsidRPr="00C37E09">
        <w:rPr>
          <w:rFonts w:ascii="Arial" w:hAnsi="Arial" w:cs="Arial"/>
          <w:color w:val="auto"/>
          <w:sz w:val="20"/>
          <w:szCs w:val="20"/>
        </w:rPr>
        <w:t>they are subsequently de-listed from the Qualifying Exchange</w:t>
      </w:r>
      <w:r>
        <w:rPr>
          <w:rFonts w:ascii="Arial" w:hAnsi="Arial" w:cs="Arial"/>
          <w:color w:val="auto"/>
          <w:sz w:val="20"/>
          <w:szCs w:val="20"/>
        </w:rPr>
        <w:t xml:space="preserve"> of their primary listing</w:t>
      </w:r>
      <w:r w:rsidRPr="00C37E09">
        <w:rPr>
          <w:rFonts w:ascii="Arial" w:hAnsi="Arial" w:cs="Arial"/>
          <w:color w:val="auto"/>
          <w:sz w:val="20"/>
          <w:szCs w:val="20"/>
        </w:rPr>
        <w:t>. These issuers will be subject to the same disclosure requirements under Chapter 8A of the HKE</w:t>
      </w:r>
      <w:r>
        <w:rPr>
          <w:rFonts w:ascii="Arial" w:hAnsi="Arial" w:cs="Arial"/>
          <w:color w:val="auto"/>
          <w:sz w:val="20"/>
          <w:szCs w:val="20"/>
        </w:rPr>
        <w:t>X</w:t>
      </w:r>
      <w:r w:rsidRPr="00C37E09">
        <w:rPr>
          <w:rFonts w:ascii="Arial" w:hAnsi="Arial" w:cs="Arial"/>
          <w:color w:val="auto"/>
          <w:sz w:val="20"/>
          <w:szCs w:val="20"/>
        </w:rPr>
        <w:t xml:space="preserve"> Listing Rules and Listing Decision LD43-3 as other issuers. </w:t>
      </w:r>
    </w:p>
    <w:p w14:paraId="077ED7A5" w14:textId="77777777" w:rsidR="00F72646" w:rsidRPr="00C37E09" w:rsidRDefault="00F72646" w:rsidP="00F72646">
      <w:pPr>
        <w:pStyle w:val="Compact"/>
        <w:spacing w:before="0" w:after="0"/>
        <w:contextualSpacing/>
        <w:rPr>
          <w:rFonts w:ascii="Arial" w:hAnsi="Arial" w:cs="Arial"/>
          <w:color w:val="auto"/>
          <w:sz w:val="20"/>
          <w:szCs w:val="20"/>
          <w:highlight w:val="yellow"/>
        </w:rPr>
      </w:pPr>
    </w:p>
    <w:p w14:paraId="28237D68"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will also expand the definition of “Grandfathered Greater China Issuers” in the HKE</w:t>
      </w:r>
      <w:r>
        <w:rPr>
          <w:rFonts w:ascii="Arial" w:hAnsi="Arial" w:cs="Arial"/>
          <w:color w:val="auto"/>
          <w:sz w:val="20"/>
          <w:szCs w:val="20"/>
        </w:rPr>
        <w:t>X</w:t>
      </w:r>
      <w:r w:rsidRPr="00C37E09">
        <w:rPr>
          <w:rFonts w:ascii="Arial" w:hAnsi="Arial" w:cs="Arial"/>
          <w:color w:val="auto"/>
          <w:sz w:val="20"/>
          <w:szCs w:val="20"/>
        </w:rPr>
        <w:t xml:space="preserve"> Listing Rules to codify the special concession for Greater China Issuers controlled by corporate WVR beneficiaries as </w:t>
      </w:r>
      <w:r>
        <w:rPr>
          <w:rFonts w:ascii="Arial" w:hAnsi="Arial" w:cs="Arial"/>
          <w:color w:val="auto"/>
          <w:sz w:val="20"/>
          <w:szCs w:val="20"/>
        </w:rPr>
        <w:t xml:space="preserve">set out </w:t>
      </w:r>
      <w:r w:rsidRPr="00C37E09">
        <w:rPr>
          <w:rFonts w:ascii="Arial" w:hAnsi="Arial" w:cs="Arial"/>
          <w:color w:val="auto"/>
          <w:sz w:val="20"/>
          <w:szCs w:val="20"/>
        </w:rPr>
        <w:t xml:space="preserve">in the </w:t>
      </w:r>
      <w:r w:rsidRPr="00C37E09">
        <w:rPr>
          <w:rFonts w:ascii="Arial" w:hAnsi="Arial" w:cs="Arial"/>
          <w:color w:val="auto"/>
          <w:sz w:val="20"/>
          <w:szCs w:val="20"/>
        </w:rPr>
        <w:lastRenderedPageBreak/>
        <w:t>HKE</w:t>
      </w:r>
      <w:r>
        <w:rPr>
          <w:rFonts w:ascii="Arial" w:hAnsi="Arial" w:cs="Arial"/>
          <w:color w:val="auto"/>
          <w:sz w:val="20"/>
          <w:szCs w:val="20"/>
        </w:rPr>
        <w:t>X</w:t>
      </w:r>
      <w:r w:rsidRPr="00C37E09">
        <w:rPr>
          <w:rFonts w:ascii="Arial" w:hAnsi="Arial" w:cs="Arial"/>
          <w:color w:val="auto"/>
          <w:sz w:val="20"/>
          <w:szCs w:val="20"/>
        </w:rPr>
        <w:t xml:space="preserve">’s October 2020 </w:t>
      </w:r>
      <w:hyperlink r:id="rId23" w:history="1">
        <w:r w:rsidRPr="00C73CD6">
          <w:rPr>
            <w:rStyle w:val="af0"/>
            <w:rFonts w:ascii="Arial" w:hAnsi="Arial" w:cs="Arial"/>
            <w:sz w:val="20"/>
            <w:szCs w:val="20"/>
          </w:rPr>
          <w:t>Consultation Conclusions on Corporate WVR Beneficiaries</w:t>
        </w:r>
      </w:hyperlink>
      <w:r>
        <w:rPr>
          <w:rStyle w:val="af2"/>
          <w:rFonts w:ascii="Arial" w:hAnsi="Arial" w:cs="Arial"/>
          <w:color w:val="0563C1"/>
          <w:sz w:val="20"/>
          <w:szCs w:val="20"/>
          <w:u w:val="single"/>
        </w:rPr>
        <w:footnoteReference w:id="5"/>
      </w:r>
      <w:r w:rsidRPr="00C37E09">
        <w:rPr>
          <w:rFonts w:ascii="Arial" w:hAnsi="Arial" w:cs="Arial"/>
          <w:color w:val="auto"/>
          <w:sz w:val="20"/>
          <w:szCs w:val="20"/>
        </w:rPr>
        <w:t xml:space="preserve">. Please see </w:t>
      </w:r>
      <w:hyperlink r:id="rId24" w:history="1">
        <w:proofErr w:type="spellStart"/>
        <w:r w:rsidRPr="00C37E09">
          <w:rPr>
            <w:rStyle w:val="af0"/>
            <w:rFonts w:ascii="Arial" w:hAnsi="Arial" w:cs="Arial"/>
            <w:sz w:val="20"/>
            <w:szCs w:val="20"/>
          </w:rPr>
          <w:t>Charltons</w:t>
        </w:r>
        <w:proofErr w:type="spellEnd"/>
        <w:r w:rsidRPr="00C37E09">
          <w:rPr>
            <w:rStyle w:val="af0"/>
            <w:rFonts w:ascii="Arial" w:hAnsi="Arial" w:cs="Arial"/>
            <w:sz w:val="20"/>
            <w:szCs w:val="20"/>
          </w:rPr>
          <w:t>’ November 2020 newsletter</w:t>
        </w:r>
      </w:hyperlink>
      <w:r w:rsidRPr="00C37E09">
        <w:rPr>
          <w:rFonts w:ascii="Arial" w:hAnsi="Arial" w:cs="Arial"/>
          <w:color w:val="auto"/>
          <w:sz w:val="20"/>
          <w:szCs w:val="20"/>
        </w:rPr>
        <w:t xml:space="preserve"> for information on the corporate WVR beneficiary consultation conclusions.</w:t>
      </w:r>
    </w:p>
    <w:p w14:paraId="748EC10D" w14:textId="77777777" w:rsidR="00F72646" w:rsidRPr="00C37E09" w:rsidRDefault="00F72646" w:rsidP="00F72646">
      <w:pPr>
        <w:pStyle w:val="Compact"/>
        <w:spacing w:before="0" w:after="0"/>
        <w:contextualSpacing/>
        <w:rPr>
          <w:rFonts w:ascii="Arial" w:hAnsi="Arial" w:cs="Arial"/>
          <w:color w:val="auto"/>
          <w:sz w:val="20"/>
          <w:szCs w:val="20"/>
        </w:rPr>
      </w:pPr>
    </w:p>
    <w:p w14:paraId="2391161C"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As set out in the November 2021 Consultation Conclusions, a “Grandfathered Greater China Issuer” </w:t>
      </w:r>
      <w:r>
        <w:rPr>
          <w:rFonts w:ascii="Arial" w:hAnsi="Arial" w:cs="Arial"/>
          <w:color w:val="auto"/>
          <w:sz w:val="20"/>
          <w:szCs w:val="20"/>
        </w:rPr>
        <w:t xml:space="preserve">has </w:t>
      </w:r>
      <w:r w:rsidRPr="00C37E09">
        <w:rPr>
          <w:rFonts w:ascii="Arial" w:hAnsi="Arial" w:cs="Arial"/>
          <w:color w:val="auto"/>
          <w:sz w:val="20"/>
          <w:szCs w:val="20"/>
        </w:rPr>
        <w:t>be</w:t>
      </w:r>
      <w:r>
        <w:rPr>
          <w:rFonts w:ascii="Arial" w:hAnsi="Arial" w:cs="Arial"/>
          <w:color w:val="auto"/>
          <w:sz w:val="20"/>
          <w:szCs w:val="20"/>
        </w:rPr>
        <w:t>en</w:t>
      </w:r>
      <w:r w:rsidRPr="00C37E09">
        <w:rPr>
          <w:rFonts w:ascii="Arial" w:hAnsi="Arial" w:cs="Arial"/>
          <w:color w:val="auto"/>
          <w:sz w:val="20"/>
          <w:szCs w:val="20"/>
        </w:rPr>
        <w:t xml:space="preserve"> defined in the HKE</w:t>
      </w:r>
      <w:r>
        <w:rPr>
          <w:rFonts w:ascii="Arial" w:hAnsi="Arial" w:cs="Arial"/>
          <w:color w:val="auto"/>
          <w:sz w:val="20"/>
          <w:szCs w:val="20"/>
        </w:rPr>
        <w:t>X</w:t>
      </w:r>
      <w:r w:rsidRPr="00C37E09">
        <w:rPr>
          <w:rFonts w:ascii="Arial" w:hAnsi="Arial" w:cs="Arial"/>
          <w:color w:val="auto"/>
          <w:sz w:val="20"/>
          <w:szCs w:val="20"/>
        </w:rPr>
        <w:t xml:space="preserve"> Listing Rules as “a Greater China Issuer that was: (a) primary listed on a Qualifying Exchange on or before 15 December 2017; or (b) primary listed on a Qualifying Exchange after 15 December 2017, but on or before 30 October 2020 and controlled by corporate WVR beneficiaries as at 30 October 2020”. The term “</w:t>
      </w:r>
      <w:r w:rsidRPr="00C37E09">
        <w:rPr>
          <w:rFonts w:ascii="Arial" w:hAnsi="Arial" w:cs="Arial"/>
          <w:sz w:val="20"/>
          <w:szCs w:val="20"/>
        </w:rPr>
        <w:t xml:space="preserve">controlled by corporate WVR beneficiaries” </w:t>
      </w:r>
      <w:r>
        <w:rPr>
          <w:rFonts w:ascii="Arial" w:hAnsi="Arial" w:cs="Arial"/>
          <w:sz w:val="20"/>
          <w:szCs w:val="20"/>
        </w:rPr>
        <w:t xml:space="preserve">is </w:t>
      </w:r>
      <w:r w:rsidRPr="00C37E09">
        <w:rPr>
          <w:rFonts w:ascii="Arial" w:hAnsi="Arial" w:cs="Arial"/>
          <w:sz w:val="20"/>
          <w:szCs w:val="20"/>
        </w:rPr>
        <w:t xml:space="preserve">defined as </w:t>
      </w:r>
      <w:r w:rsidRPr="00C37E09">
        <w:rPr>
          <w:rFonts w:ascii="Arial" w:hAnsi="Arial" w:cs="Arial"/>
          <w:color w:val="auto"/>
          <w:sz w:val="20"/>
          <w:szCs w:val="20"/>
        </w:rPr>
        <w:t>“a single corporate WVR beneficiary (or a group of corporate WVR beneficiaries acting in concert) hold</w:t>
      </w:r>
      <w:r>
        <w:rPr>
          <w:rFonts w:ascii="Arial" w:hAnsi="Arial" w:cs="Arial"/>
          <w:color w:val="auto"/>
          <w:sz w:val="20"/>
          <w:szCs w:val="20"/>
        </w:rPr>
        <w:t>ing</w:t>
      </w:r>
      <w:r w:rsidRPr="00C37E09">
        <w:rPr>
          <w:rFonts w:ascii="Arial" w:hAnsi="Arial" w:cs="Arial"/>
          <w:color w:val="auto"/>
          <w:sz w:val="20"/>
          <w:szCs w:val="20"/>
        </w:rPr>
        <w:t xml:space="preserve"> the largest share of the voting power in the listed issuer, which must amount to at least 30% of shareholders’ votes carried by the issuer’s share capital”.</w:t>
      </w:r>
    </w:p>
    <w:p w14:paraId="1009EE24" w14:textId="77777777" w:rsidR="00F72646" w:rsidRPr="00C37E09" w:rsidRDefault="00F72646" w:rsidP="00F72646">
      <w:pPr>
        <w:pStyle w:val="Compact"/>
        <w:spacing w:before="0" w:after="0"/>
        <w:contextualSpacing/>
        <w:rPr>
          <w:rFonts w:ascii="Arial" w:hAnsi="Arial" w:cs="Arial"/>
          <w:color w:val="auto"/>
          <w:sz w:val="20"/>
          <w:szCs w:val="20"/>
        </w:rPr>
      </w:pPr>
    </w:p>
    <w:p w14:paraId="680196DE" w14:textId="77777777" w:rsidR="00F72646" w:rsidRPr="00C37E09" w:rsidRDefault="00F72646" w:rsidP="00F72646">
      <w:pPr>
        <w:pStyle w:val="Compact"/>
        <w:spacing w:before="0" w:after="0"/>
        <w:contextualSpacing/>
        <w:rPr>
          <w:rFonts w:ascii="Arial" w:hAnsi="Arial" w:cs="Arial"/>
          <w:b/>
          <w:color w:val="auto"/>
          <w:sz w:val="20"/>
          <w:szCs w:val="20"/>
        </w:rPr>
      </w:pPr>
      <w:r w:rsidRPr="00C37E09">
        <w:rPr>
          <w:rFonts w:ascii="Arial" w:hAnsi="Arial" w:cs="Arial"/>
          <w:b/>
          <w:color w:val="auto"/>
          <w:sz w:val="20"/>
          <w:szCs w:val="20"/>
        </w:rPr>
        <w:t>Codification of waivers and principles</w:t>
      </w:r>
    </w:p>
    <w:p w14:paraId="2005C0E8" w14:textId="77777777" w:rsidR="00F72646" w:rsidRPr="00C37E09" w:rsidRDefault="00F72646" w:rsidP="00F72646">
      <w:pPr>
        <w:pStyle w:val="Compact"/>
        <w:spacing w:before="0" w:after="0"/>
        <w:contextualSpacing/>
        <w:rPr>
          <w:rFonts w:ascii="Arial" w:hAnsi="Arial" w:cs="Arial"/>
          <w:color w:val="auto"/>
          <w:sz w:val="20"/>
          <w:szCs w:val="20"/>
        </w:rPr>
      </w:pPr>
    </w:p>
    <w:p w14:paraId="17C63A3B" w14:textId="77777777" w:rsidR="00F72646" w:rsidRPr="00C37E09" w:rsidRDefault="00F72646" w:rsidP="00F72646">
      <w:pPr>
        <w:pStyle w:val="Compact"/>
        <w:spacing w:before="0" w:after="0"/>
        <w:contextualSpacing/>
        <w:rPr>
          <w:rFonts w:ascii="Arial" w:hAnsi="Arial" w:cs="Arial"/>
          <w:b/>
          <w:i/>
          <w:color w:val="auto"/>
          <w:sz w:val="20"/>
          <w:szCs w:val="20"/>
        </w:rPr>
      </w:pPr>
      <w:r w:rsidRPr="00C37E09">
        <w:rPr>
          <w:rFonts w:ascii="Arial" w:hAnsi="Arial" w:cs="Arial"/>
          <w:b/>
          <w:i/>
          <w:color w:val="auto"/>
          <w:sz w:val="20"/>
          <w:szCs w:val="20"/>
        </w:rPr>
        <w:t>Consolidation and codification of automatic waivers</w:t>
      </w:r>
    </w:p>
    <w:p w14:paraId="2AB4BAE2" w14:textId="77777777" w:rsidR="00F72646" w:rsidRPr="00C37E09" w:rsidRDefault="00F72646" w:rsidP="00F72646">
      <w:pPr>
        <w:pStyle w:val="Compact"/>
        <w:spacing w:before="0" w:after="0"/>
        <w:contextualSpacing/>
        <w:rPr>
          <w:rFonts w:ascii="Arial" w:hAnsi="Arial" w:cs="Arial"/>
          <w:color w:val="auto"/>
          <w:sz w:val="20"/>
          <w:szCs w:val="20"/>
        </w:rPr>
      </w:pPr>
    </w:p>
    <w:p w14:paraId="72723495" w14:textId="77777777" w:rsidR="00F72646" w:rsidRPr="00C37E09" w:rsidRDefault="00F72646" w:rsidP="00F72646">
      <w:pPr>
        <w:pStyle w:val="Compact"/>
        <w:spacing w:before="0" w:after="0"/>
        <w:contextualSpacing/>
        <w:rPr>
          <w:rFonts w:ascii="Arial" w:hAnsi="Arial" w:cs="Arial"/>
          <w:color w:val="auto"/>
          <w:sz w:val="20"/>
          <w:szCs w:val="20"/>
          <w:highlight w:val="yellow"/>
        </w:rPr>
      </w:pPr>
      <w:r>
        <w:rPr>
          <w:rFonts w:ascii="Arial" w:hAnsi="Arial" w:cs="Arial"/>
          <w:color w:val="auto"/>
          <w:sz w:val="20"/>
          <w:szCs w:val="20"/>
        </w:rPr>
        <w:t>Previous</w:t>
      </w:r>
      <w:r w:rsidRPr="00C37E09">
        <w:rPr>
          <w:rFonts w:ascii="Arial" w:hAnsi="Arial" w:cs="Arial"/>
          <w:color w:val="auto"/>
          <w:sz w:val="20"/>
          <w:szCs w:val="20"/>
        </w:rPr>
        <w:t>ly, issuers with, or seeking, a secondary listing enjoy</w:t>
      </w:r>
      <w:r>
        <w:rPr>
          <w:rFonts w:ascii="Arial" w:hAnsi="Arial" w:cs="Arial"/>
          <w:color w:val="auto"/>
          <w:sz w:val="20"/>
          <w:szCs w:val="20"/>
        </w:rPr>
        <w:t>ed</w:t>
      </w:r>
      <w:r w:rsidRPr="00C37E09">
        <w:rPr>
          <w:rFonts w:ascii="Arial" w:hAnsi="Arial" w:cs="Arial"/>
          <w:color w:val="auto"/>
          <w:sz w:val="20"/>
          <w:szCs w:val="20"/>
        </w:rPr>
        <w:t xml:space="preserve"> automatic waivers from compliance with certain HKE</w:t>
      </w:r>
      <w:r>
        <w:rPr>
          <w:rFonts w:ascii="Arial" w:hAnsi="Arial" w:cs="Arial"/>
          <w:color w:val="auto"/>
          <w:sz w:val="20"/>
          <w:szCs w:val="20"/>
        </w:rPr>
        <w:t>X</w:t>
      </w:r>
      <w:r w:rsidRPr="00C37E09">
        <w:rPr>
          <w:rFonts w:ascii="Arial" w:hAnsi="Arial" w:cs="Arial"/>
          <w:color w:val="auto"/>
          <w:sz w:val="20"/>
          <w:szCs w:val="20"/>
        </w:rPr>
        <w:t xml:space="preserve"> Listing Rules, as set out in the Joint Policy Statement and in Chapter 19C for issuers listing under the Chapter 19C route. 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consolidate</w:t>
      </w:r>
      <w:r>
        <w:rPr>
          <w:rFonts w:ascii="Arial" w:hAnsi="Arial" w:cs="Arial"/>
          <w:color w:val="auto"/>
          <w:sz w:val="20"/>
          <w:szCs w:val="20"/>
        </w:rPr>
        <w:t>d</w:t>
      </w:r>
      <w:r w:rsidRPr="00C37E09">
        <w:rPr>
          <w:rFonts w:ascii="Arial" w:hAnsi="Arial" w:cs="Arial"/>
          <w:color w:val="auto"/>
          <w:sz w:val="20"/>
          <w:szCs w:val="20"/>
        </w:rPr>
        <w:t xml:space="preserve"> and codif</w:t>
      </w:r>
      <w:r>
        <w:rPr>
          <w:rFonts w:ascii="Arial" w:hAnsi="Arial" w:cs="Arial"/>
          <w:color w:val="auto"/>
          <w:sz w:val="20"/>
          <w:szCs w:val="20"/>
        </w:rPr>
        <w:t>ied</w:t>
      </w:r>
      <w:r w:rsidRPr="00C37E09">
        <w:rPr>
          <w:rFonts w:ascii="Arial" w:hAnsi="Arial" w:cs="Arial"/>
          <w:color w:val="auto"/>
          <w:sz w:val="20"/>
          <w:szCs w:val="20"/>
        </w:rPr>
        <w:t xml:space="preserve"> into Chapter 19C the automatic waivers for all issuers with, or seeking, a secondary listing.</w:t>
      </w:r>
    </w:p>
    <w:p w14:paraId="22583915" w14:textId="77777777" w:rsidR="00F72646" w:rsidRPr="00C37E09" w:rsidRDefault="00F72646" w:rsidP="00F72646">
      <w:pPr>
        <w:pStyle w:val="Compact"/>
        <w:spacing w:before="0" w:after="0"/>
        <w:contextualSpacing/>
        <w:rPr>
          <w:rFonts w:ascii="Arial" w:hAnsi="Arial" w:cs="Arial"/>
          <w:color w:val="auto"/>
          <w:sz w:val="20"/>
          <w:szCs w:val="20"/>
        </w:rPr>
      </w:pPr>
    </w:p>
    <w:p w14:paraId="2D92A555" w14:textId="77777777" w:rsidR="00F72646" w:rsidRPr="00C37E09" w:rsidRDefault="00F72646" w:rsidP="00F72646">
      <w:pPr>
        <w:pStyle w:val="Compact"/>
        <w:spacing w:before="0" w:after="0"/>
        <w:contextualSpacing/>
        <w:rPr>
          <w:rFonts w:ascii="Arial" w:hAnsi="Arial" w:cs="Arial"/>
          <w:b/>
          <w:i/>
          <w:color w:val="auto"/>
          <w:sz w:val="20"/>
          <w:szCs w:val="20"/>
        </w:rPr>
      </w:pPr>
      <w:r w:rsidRPr="00C37E09">
        <w:rPr>
          <w:rFonts w:ascii="Arial" w:hAnsi="Arial" w:cs="Arial"/>
          <w:b/>
          <w:i/>
          <w:color w:val="auto"/>
          <w:sz w:val="20"/>
          <w:szCs w:val="20"/>
        </w:rPr>
        <w:t>Codification of conditional waivers</w:t>
      </w:r>
    </w:p>
    <w:p w14:paraId="6DDD8B63" w14:textId="77777777" w:rsidR="00F72646" w:rsidRPr="00C37E09" w:rsidRDefault="00F72646" w:rsidP="00F72646">
      <w:pPr>
        <w:pStyle w:val="Compact"/>
        <w:spacing w:before="0" w:after="0"/>
        <w:contextualSpacing/>
        <w:rPr>
          <w:rFonts w:ascii="Arial" w:hAnsi="Arial" w:cs="Arial"/>
          <w:color w:val="auto"/>
          <w:sz w:val="20"/>
          <w:szCs w:val="20"/>
        </w:rPr>
      </w:pPr>
    </w:p>
    <w:p w14:paraId="6739492D"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codif</w:t>
      </w:r>
      <w:r>
        <w:rPr>
          <w:rFonts w:ascii="Arial" w:hAnsi="Arial" w:cs="Arial"/>
          <w:color w:val="auto"/>
          <w:sz w:val="20"/>
          <w:szCs w:val="20"/>
        </w:rPr>
        <w:t>ied</w:t>
      </w:r>
      <w:r w:rsidRPr="00C37E09">
        <w:rPr>
          <w:rFonts w:ascii="Arial" w:hAnsi="Arial" w:cs="Arial"/>
          <w:color w:val="auto"/>
          <w:sz w:val="20"/>
          <w:szCs w:val="20"/>
        </w:rPr>
        <w:t xml:space="preserve"> the common waivers (and the relevant conditions which the HKE</w:t>
      </w:r>
      <w:r>
        <w:rPr>
          <w:rFonts w:ascii="Arial" w:hAnsi="Arial" w:cs="Arial"/>
          <w:color w:val="auto"/>
          <w:sz w:val="20"/>
          <w:szCs w:val="20"/>
        </w:rPr>
        <w:t>X</w:t>
      </w:r>
      <w:r w:rsidRPr="00C37E09">
        <w:rPr>
          <w:rFonts w:ascii="Arial" w:hAnsi="Arial" w:cs="Arial"/>
          <w:color w:val="auto"/>
          <w:sz w:val="20"/>
          <w:szCs w:val="20"/>
        </w:rPr>
        <w:t xml:space="preserve"> consider</w:t>
      </w:r>
      <w:r>
        <w:rPr>
          <w:rFonts w:ascii="Arial" w:hAnsi="Arial" w:cs="Arial"/>
          <w:color w:val="auto"/>
          <w:sz w:val="20"/>
          <w:szCs w:val="20"/>
        </w:rPr>
        <w:t>s</w:t>
      </w:r>
      <w:r w:rsidRPr="00C37E09">
        <w:rPr>
          <w:rFonts w:ascii="Arial" w:hAnsi="Arial" w:cs="Arial"/>
          <w:color w:val="auto"/>
          <w:sz w:val="20"/>
          <w:szCs w:val="20"/>
        </w:rPr>
        <w:t xml:space="preserve"> when granting </w:t>
      </w:r>
      <w:r>
        <w:rPr>
          <w:rFonts w:ascii="Arial" w:hAnsi="Arial" w:cs="Arial"/>
          <w:color w:val="auto"/>
          <w:sz w:val="20"/>
          <w:szCs w:val="20"/>
        </w:rPr>
        <w:t xml:space="preserve">these </w:t>
      </w:r>
      <w:r w:rsidRPr="00C37E09">
        <w:rPr>
          <w:rFonts w:ascii="Arial" w:hAnsi="Arial" w:cs="Arial"/>
          <w:color w:val="auto"/>
          <w:sz w:val="20"/>
          <w:szCs w:val="20"/>
        </w:rPr>
        <w:t>waivers) for issuers with, or seeking, a dual-primary or a secondary listing.</w:t>
      </w:r>
      <w:r>
        <w:rPr>
          <w:rFonts w:ascii="Arial" w:hAnsi="Arial" w:cs="Arial"/>
          <w:color w:val="auto"/>
          <w:sz w:val="20"/>
          <w:szCs w:val="20"/>
        </w:rPr>
        <w:t xml:space="preserve"> R</w:t>
      </w:r>
      <w:r w:rsidRPr="00C37E09">
        <w:rPr>
          <w:rFonts w:ascii="Arial" w:hAnsi="Arial" w:cs="Arial"/>
          <w:color w:val="auto"/>
          <w:sz w:val="20"/>
          <w:szCs w:val="20"/>
        </w:rPr>
        <w:t xml:space="preserve">elevant waiver conditions </w:t>
      </w:r>
      <w:r>
        <w:rPr>
          <w:rFonts w:ascii="Arial" w:hAnsi="Arial" w:cs="Arial"/>
          <w:color w:val="auto"/>
          <w:sz w:val="20"/>
          <w:szCs w:val="20"/>
        </w:rPr>
        <w:t xml:space="preserve">are now </w:t>
      </w:r>
      <w:r w:rsidRPr="00C37E09">
        <w:rPr>
          <w:rFonts w:ascii="Arial" w:hAnsi="Arial" w:cs="Arial"/>
          <w:color w:val="auto"/>
          <w:sz w:val="20"/>
          <w:szCs w:val="20"/>
        </w:rPr>
        <w:t>set out directly in the relevant HKE</w:t>
      </w:r>
      <w:r>
        <w:rPr>
          <w:rFonts w:ascii="Arial" w:hAnsi="Arial" w:cs="Arial"/>
          <w:color w:val="auto"/>
          <w:sz w:val="20"/>
          <w:szCs w:val="20"/>
        </w:rPr>
        <w:t>X</w:t>
      </w:r>
      <w:r w:rsidRPr="00C37E09">
        <w:rPr>
          <w:rFonts w:ascii="Arial" w:hAnsi="Arial" w:cs="Arial"/>
          <w:color w:val="auto"/>
          <w:sz w:val="20"/>
          <w:szCs w:val="20"/>
        </w:rPr>
        <w:t xml:space="preserve"> Listing Rules, </w:t>
      </w:r>
      <w:r>
        <w:rPr>
          <w:rFonts w:ascii="Arial" w:hAnsi="Arial" w:cs="Arial"/>
          <w:color w:val="auto"/>
          <w:sz w:val="20"/>
          <w:szCs w:val="20"/>
        </w:rPr>
        <w:t xml:space="preserve">rather than </w:t>
      </w:r>
      <w:r w:rsidRPr="00C37E09">
        <w:rPr>
          <w:rFonts w:ascii="Arial" w:hAnsi="Arial" w:cs="Arial"/>
          <w:color w:val="auto"/>
          <w:sz w:val="20"/>
          <w:szCs w:val="20"/>
        </w:rPr>
        <w:t>list</w:t>
      </w:r>
      <w:r>
        <w:rPr>
          <w:rFonts w:ascii="Arial" w:hAnsi="Arial" w:cs="Arial"/>
          <w:color w:val="auto"/>
          <w:sz w:val="20"/>
          <w:szCs w:val="20"/>
        </w:rPr>
        <w:t>ed</w:t>
      </w:r>
      <w:r w:rsidRPr="00C37E09">
        <w:rPr>
          <w:rFonts w:ascii="Arial" w:hAnsi="Arial" w:cs="Arial"/>
          <w:color w:val="auto"/>
          <w:sz w:val="20"/>
          <w:szCs w:val="20"/>
        </w:rPr>
        <w:t xml:space="preserve"> in Chapters 19 and 19C</w:t>
      </w:r>
      <w:r>
        <w:rPr>
          <w:rFonts w:ascii="Arial" w:hAnsi="Arial" w:cs="Arial"/>
          <w:color w:val="auto"/>
          <w:sz w:val="20"/>
          <w:szCs w:val="20"/>
        </w:rPr>
        <w:t xml:space="preserve"> of the HKEX Listing Rules</w:t>
      </w:r>
      <w:r w:rsidRPr="00C37E09">
        <w:rPr>
          <w:rFonts w:ascii="Arial" w:hAnsi="Arial" w:cs="Arial"/>
          <w:color w:val="auto"/>
          <w:sz w:val="20"/>
          <w:szCs w:val="20"/>
        </w:rPr>
        <w:t xml:space="preserve"> as proposed in the Consultation Paper. </w:t>
      </w:r>
    </w:p>
    <w:p w14:paraId="1BB93910" w14:textId="77777777" w:rsidR="00F72646" w:rsidRPr="00C37E09" w:rsidRDefault="00F72646" w:rsidP="00F72646">
      <w:pPr>
        <w:pStyle w:val="Compact"/>
        <w:spacing w:before="0" w:after="0"/>
        <w:contextualSpacing/>
        <w:rPr>
          <w:rFonts w:ascii="Arial" w:hAnsi="Arial" w:cs="Arial"/>
          <w:color w:val="auto"/>
          <w:sz w:val="20"/>
          <w:szCs w:val="20"/>
        </w:rPr>
      </w:pPr>
    </w:p>
    <w:p w14:paraId="2BCEDC00"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 xml:space="preserve">X considers </w:t>
      </w:r>
      <w:r w:rsidRPr="00C37E09">
        <w:rPr>
          <w:rFonts w:ascii="Arial" w:hAnsi="Arial" w:cs="Arial"/>
          <w:color w:val="auto"/>
          <w:sz w:val="20"/>
          <w:szCs w:val="20"/>
        </w:rPr>
        <w:t>codification will improve the transparency of its listing regime and allow Overseas Issuers</w:t>
      </w:r>
      <w:r w:rsidRPr="00C37E09" w:rsidDel="001551BE">
        <w:rPr>
          <w:rFonts w:ascii="Arial" w:hAnsi="Arial" w:cs="Arial"/>
          <w:color w:val="auto"/>
          <w:sz w:val="20"/>
          <w:szCs w:val="20"/>
        </w:rPr>
        <w:t xml:space="preserve"> </w:t>
      </w:r>
      <w:r w:rsidRPr="00C37E09">
        <w:rPr>
          <w:rFonts w:ascii="Arial" w:hAnsi="Arial" w:cs="Arial"/>
          <w:color w:val="auto"/>
          <w:sz w:val="20"/>
          <w:szCs w:val="20"/>
        </w:rPr>
        <w:t>to better assess the regulatory compliance requirements for Hong Kong</w:t>
      </w:r>
      <w:r>
        <w:rPr>
          <w:rFonts w:ascii="Arial" w:hAnsi="Arial" w:cs="Arial"/>
          <w:color w:val="auto"/>
          <w:sz w:val="20"/>
          <w:szCs w:val="20"/>
        </w:rPr>
        <w:t xml:space="preserve"> listing</w:t>
      </w:r>
      <w:r w:rsidRPr="00C37E09">
        <w:rPr>
          <w:rFonts w:ascii="Arial" w:hAnsi="Arial" w:cs="Arial"/>
          <w:color w:val="auto"/>
          <w:sz w:val="20"/>
          <w:szCs w:val="20"/>
        </w:rPr>
        <w:t xml:space="preserve">. </w:t>
      </w:r>
    </w:p>
    <w:p w14:paraId="39DAC6E4" w14:textId="77777777" w:rsidR="00F72646" w:rsidRPr="00C37E09" w:rsidRDefault="00F72646" w:rsidP="00F72646">
      <w:pPr>
        <w:pStyle w:val="Compact"/>
        <w:spacing w:before="0" w:after="0"/>
        <w:contextualSpacing/>
        <w:rPr>
          <w:rFonts w:ascii="Arial" w:hAnsi="Arial" w:cs="Arial"/>
          <w:color w:val="auto"/>
          <w:sz w:val="20"/>
          <w:szCs w:val="20"/>
        </w:rPr>
      </w:pPr>
    </w:p>
    <w:p w14:paraId="190CD8F8" w14:textId="3D4132A5" w:rsidR="00F72646" w:rsidRPr="003D68F2" w:rsidRDefault="00F72646" w:rsidP="00F72646">
      <w:pPr>
        <w:pStyle w:val="Compact"/>
        <w:spacing w:before="0" w:after="0"/>
        <w:contextualSpacing/>
        <w:rPr>
          <w:rFonts w:ascii="Arial" w:hAnsi="Arial" w:cs="Arial"/>
          <w:b/>
          <w:color w:val="auto"/>
          <w:sz w:val="20"/>
          <w:szCs w:val="20"/>
          <w:lang w:val="en-US"/>
        </w:rPr>
      </w:pPr>
      <w:r>
        <w:rPr>
          <w:rFonts w:ascii="Arial" w:hAnsi="Arial" w:cs="Arial"/>
          <w:color w:val="auto"/>
          <w:sz w:val="20"/>
          <w:szCs w:val="20"/>
        </w:rPr>
        <w:t>A new</w:t>
      </w:r>
      <w:r w:rsidRPr="00C37E09">
        <w:rPr>
          <w:rFonts w:ascii="Arial" w:hAnsi="Arial" w:cs="Arial"/>
          <w:color w:val="auto"/>
          <w:sz w:val="20"/>
          <w:szCs w:val="20"/>
        </w:rPr>
        <w:t xml:space="preserve"> note to HKE</w:t>
      </w:r>
      <w:r>
        <w:rPr>
          <w:rFonts w:ascii="Arial" w:hAnsi="Arial" w:cs="Arial"/>
          <w:color w:val="auto"/>
          <w:sz w:val="20"/>
          <w:szCs w:val="20"/>
        </w:rPr>
        <w:t>X</w:t>
      </w:r>
      <w:r w:rsidRPr="00C37E09">
        <w:rPr>
          <w:rFonts w:ascii="Arial" w:hAnsi="Arial" w:cs="Arial"/>
          <w:color w:val="auto"/>
          <w:sz w:val="20"/>
          <w:szCs w:val="20"/>
        </w:rPr>
        <w:t xml:space="preserve"> Listing Rule 2.04 requir</w:t>
      </w:r>
      <w:r>
        <w:rPr>
          <w:rFonts w:ascii="Arial" w:hAnsi="Arial" w:cs="Arial"/>
          <w:color w:val="auto"/>
          <w:sz w:val="20"/>
          <w:szCs w:val="20"/>
        </w:rPr>
        <w:t>es</w:t>
      </w:r>
      <w:r w:rsidRPr="00C37E09">
        <w:rPr>
          <w:rFonts w:ascii="Arial" w:hAnsi="Arial" w:cs="Arial"/>
          <w:color w:val="auto"/>
          <w:sz w:val="20"/>
          <w:szCs w:val="20"/>
        </w:rPr>
        <w:t xml:space="preserve"> issuers to fully disclose details of any waivers or modifications to the HKE</w:t>
      </w:r>
      <w:r>
        <w:rPr>
          <w:rFonts w:ascii="Arial" w:hAnsi="Arial" w:cs="Arial"/>
          <w:color w:val="auto"/>
          <w:sz w:val="20"/>
          <w:szCs w:val="20"/>
        </w:rPr>
        <w:t>X</w:t>
      </w:r>
      <w:r w:rsidRPr="00C37E09">
        <w:rPr>
          <w:rFonts w:ascii="Arial" w:hAnsi="Arial" w:cs="Arial"/>
          <w:color w:val="auto"/>
          <w:sz w:val="20"/>
          <w:szCs w:val="20"/>
        </w:rPr>
        <w:t xml:space="preserve"> Listing Rules granted by the HKE</w:t>
      </w:r>
      <w:r>
        <w:rPr>
          <w:rFonts w:ascii="Arial" w:hAnsi="Arial" w:cs="Arial"/>
          <w:color w:val="auto"/>
          <w:sz w:val="20"/>
          <w:szCs w:val="20"/>
        </w:rPr>
        <w:t>X</w:t>
      </w:r>
      <w:r w:rsidRPr="00C37E09">
        <w:rPr>
          <w:rFonts w:ascii="Arial" w:hAnsi="Arial" w:cs="Arial"/>
          <w:color w:val="auto"/>
          <w:sz w:val="20"/>
          <w:szCs w:val="20"/>
        </w:rPr>
        <w:t xml:space="preserve"> </w:t>
      </w:r>
      <w:r w:rsidR="003D68F2" w:rsidRPr="003D68F2">
        <w:rPr>
          <w:rFonts w:ascii="Arial" w:hAnsi="Arial" w:cs="Arial"/>
          <w:color w:val="auto"/>
          <w:sz w:val="20"/>
          <w:szCs w:val="20"/>
        </w:rPr>
        <w:t xml:space="preserve">in their listing documents </w:t>
      </w:r>
      <w:r w:rsidRPr="00C37E09">
        <w:rPr>
          <w:rFonts w:ascii="Arial" w:hAnsi="Arial" w:cs="Arial"/>
          <w:color w:val="auto"/>
          <w:sz w:val="20"/>
          <w:szCs w:val="20"/>
        </w:rPr>
        <w:t>(or in other announcement</w:t>
      </w:r>
      <w:r>
        <w:rPr>
          <w:rFonts w:ascii="Arial" w:hAnsi="Arial" w:cs="Arial"/>
          <w:color w:val="auto"/>
          <w:sz w:val="20"/>
          <w:szCs w:val="20"/>
        </w:rPr>
        <w:t>s</w:t>
      </w:r>
      <w:r w:rsidRPr="00C37E09">
        <w:rPr>
          <w:rFonts w:ascii="Arial" w:hAnsi="Arial" w:cs="Arial"/>
          <w:color w:val="auto"/>
          <w:sz w:val="20"/>
          <w:szCs w:val="20"/>
        </w:rPr>
        <w:t xml:space="preserve"> or circular</w:t>
      </w:r>
      <w:r>
        <w:rPr>
          <w:rFonts w:ascii="Arial" w:hAnsi="Arial" w:cs="Arial"/>
          <w:color w:val="auto"/>
          <w:sz w:val="20"/>
          <w:szCs w:val="20"/>
        </w:rPr>
        <w:t>s</w:t>
      </w:r>
      <w:r w:rsidRPr="00C37E09">
        <w:rPr>
          <w:rFonts w:ascii="Arial" w:hAnsi="Arial" w:cs="Arial"/>
          <w:color w:val="auto"/>
          <w:sz w:val="20"/>
          <w:szCs w:val="20"/>
        </w:rPr>
        <w:t xml:space="preserve"> where the HKE</w:t>
      </w:r>
      <w:r>
        <w:rPr>
          <w:rFonts w:ascii="Arial" w:hAnsi="Arial" w:cs="Arial"/>
          <w:color w:val="auto"/>
          <w:sz w:val="20"/>
          <w:szCs w:val="20"/>
        </w:rPr>
        <w:t>X</w:t>
      </w:r>
      <w:r w:rsidRPr="00C37E09">
        <w:rPr>
          <w:rFonts w:ascii="Arial" w:hAnsi="Arial" w:cs="Arial"/>
          <w:color w:val="auto"/>
          <w:sz w:val="20"/>
          <w:szCs w:val="20"/>
        </w:rPr>
        <w:t xml:space="preserve"> considers </w:t>
      </w:r>
      <w:r>
        <w:rPr>
          <w:rFonts w:ascii="Arial" w:hAnsi="Arial" w:cs="Arial"/>
          <w:color w:val="auto"/>
          <w:sz w:val="20"/>
          <w:szCs w:val="20"/>
        </w:rPr>
        <w:t xml:space="preserve">it </w:t>
      </w:r>
      <w:r w:rsidRPr="00C37E09">
        <w:rPr>
          <w:rFonts w:ascii="Arial" w:hAnsi="Arial" w:cs="Arial"/>
          <w:color w:val="auto"/>
          <w:sz w:val="20"/>
          <w:szCs w:val="20"/>
        </w:rPr>
        <w:t>appropriate). The new note also stipulate</w:t>
      </w:r>
      <w:r>
        <w:rPr>
          <w:rFonts w:ascii="Arial" w:hAnsi="Arial" w:cs="Arial"/>
          <w:color w:val="auto"/>
          <w:sz w:val="20"/>
          <w:szCs w:val="20"/>
        </w:rPr>
        <w:t>s</w:t>
      </w:r>
      <w:r w:rsidRPr="00C37E09">
        <w:rPr>
          <w:rFonts w:ascii="Arial" w:hAnsi="Arial" w:cs="Arial"/>
          <w:color w:val="auto"/>
          <w:sz w:val="20"/>
          <w:szCs w:val="20"/>
        </w:rPr>
        <w:t xml:space="preserve"> </w:t>
      </w:r>
      <w:r w:rsidRPr="00C37E09">
        <w:rPr>
          <w:rFonts w:ascii="Arial" w:hAnsi="Arial" w:cs="Arial"/>
          <w:sz w:val="20"/>
          <w:szCs w:val="20"/>
        </w:rPr>
        <w:t>that the HKE</w:t>
      </w:r>
      <w:r>
        <w:rPr>
          <w:rFonts w:ascii="Arial" w:hAnsi="Arial" w:cs="Arial"/>
          <w:sz w:val="20"/>
          <w:szCs w:val="20"/>
        </w:rPr>
        <w:t>X</w:t>
      </w:r>
      <w:r w:rsidRPr="00C37E09">
        <w:rPr>
          <w:rFonts w:ascii="Arial" w:hAnsi="Arial" w:cs="Arial"/>
          <w:sz w:val="20"/>
          <w:szCs w:val="20"/>
        </w:rPr>
        <w:t xml:space="preserve"> reserves the right to revoke or modify any waivers or modifications granted if there are any material changes in the information provided or circumstances thereund</w:t>
      </w:r>
      <w:r w:rsidRPr="005D3959">
        <w:rPr>
          <w:rFonts w:ascii="Arial" w:hAnsi="Arial" w:cs="Arial"/>
          <w:sz w:val="20"/>
          <w:szCs w:val="20"/>
        </w:rPr>
        <w:t>er</w:t>
      </w:r>
      <w:r w:rsidRPr="00C37E09">
        <w:rPr>
          <w:rFonts w:ascii="Arial" w:hAnsi="Arial" w:cs="Arial"/>
          <w:b/>
          <w:sz w:val="20"/>
          <w:szCs w:val="20"/>
        </w:rPr>
        <w:t>.</w:t>
      </w:r>
    </w:p>
    <w:p w14:paraId="1CEC6827" w14:textId="77777777" w:rsidR="00F72646" w:rsidRPr="00C37E09" w:rsidRDefault="00F72646" w:rsidP="00F72646">
      <w:pPr>
        <w:pStyle w:val="Compact"/>
        <w:spacing w:before="0" w:after="0"/>
        <w:contextualSpacing/>
        <w:rPr>
          <w:rFonts w:ascii="Arial" w:hAnsi="Arial" w:cs="Arial"/>
          <w:b/>
          <w:color w:val="auto"/>
          <w:sz w:val="20"/>
          <w:szCs w:val="20"/>
        </w:rPr>
      </w:pPr>
    </w:p>
    <w:p w14:paraId="346473A4" w14:textId="77777777" w:rsidR="00F72646" w:rsidRPr="00C37E09" w:rsidRDefault="00F72646" w:rsidP="00F72646">
      <w:pPr>
        <w:pStyle w:val="Compact"/>
        <w:spacing w:before="0" w:after="0"/>
        <w:contextualSpacing/>
        <w:rPr>
          <w:rFonts w:ascii="Arial" w:hAnsi="Arial" w:cs="Arial"/>
          <w:b/>
          <w:i/>
          <w:color w:val="auto"/>
          <w:sz w:val="20"/>
          <w:szCs w:val="20"/>
        </w:rPr>
      </w:pPr>
      <w:r w:rsidRPr="00C37E09">
        <w:rPr>
          <w:rFonts w:ascii="Arial" w:hAnsi="Arial" w:cs="Arial"/>
          <w:b/>
          <w:i/>
          <w:color w:val="auto"/>
          <w:sz w:val="20"/>
          <w:szCs w:val="20"/>
        </w:rPr>
        <w:t>Codification of the principles for granting exemptions/waivers for issuers with or seeking a secondary listing</w:t>
      </w:r>
    </w:p>
    <w:p w14:paraId="0CB51B65" w14:textId="77777777" w:rsidR="00F72646" w:rsidRPr="00C37E09" w:rsidRDefault="00F72646" w:rsidP="00F72646">
      <w:pPr>
        <w:pStyle w:val="Compact"/>
        <w:spacing w:before="0" w:after="0"/>
        <w:contextualSpacing/>
        <w:rPr>
          <w:rFonts w:ascii="Arial" w:hAnsi="Arial" w:cs="Arial"/>
          <w:color w:val="auto"/>
          <w:sz w:val="20"/>
          <w:szCs w:val="20"/>
        </w:rPr>
      </w:pPr>
    </w:p>
    <w:p w14:paraId="1AE8A9BE"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set out the underlying principles based on which it may exercise its power under HKE</w:t>
      </w:r>
      <w:r>
        <w:rPr>
          <w:rFonts w:ascii="Arial" w:hAnsi="Arial" w:cs="Arial"/>
          <w:color w:val="auto"/>
          <w:sz w:val="20"/>
          <w:szCs w:val="20"/>
        </w:rPr>
        <w:t>X</w:t>
      </w:r>
      <w:r w:rsidRPr="00C37E09">
        <w:rPr>
          <w:rFonts w:ascii="Arial" w:hAnsi="Arial" w:cs="Arial"/>
          <w:color w:val="auto"/>
          <w:sz w:val="20"/>
          <w:szCs w:val="20"/>
        </w:rPr>
        <w:t xml:space="preserve"> Listing Rule 2.04 to waive, modify or not require compliance with the HKE</w:t>
      </w:r>
      <w:r>
        <w:rPr>
          <w:rFonts w:ascii="Arial" w:hAnsi="Arial" w:cs="Arial"/>
          <w:color w:val="auto"/>
          <w:sz w:val="20"/>
          <w:szCs w:val="20"/>
        </w:rPr>
        <w:t>X</w:t>
      </w:r>
      <w:r w:rsidRPr="00C37E09">
        <w:rPr>
          <w:rFonts w:ascii="Arial" w:hAnsi="Arial" w:cs="Arial"/>
          <w:color w:val="auto"/>
          <w:sz w:val="20"/>
          <w:szCs w:val="20"/>
        </w:rPr>
        <w:t xml:space="preserve"> Listing Rules for Overseas Issuers</w:t>
      </w:r>
      <w:r w:rsidRPr="00C37E09" w:rsidDel="001551BE">
        <w:rPr>
          <w:rFonts w:ascii="Arial" w:hAnsi="Arial" w:cs="Arial"/>
          <w:color w:val="auto"/>
          <w:sz w:val="20"/>
          <w:szCs w:val="20"/>
        </w:rPr>
        <w:t xml:space="preserve"> </w:t>
      </w:r>
      <w:r w:rsidRPr="00C37E09">
        <w:rPr>
          <w:rFonts w:ascii="Arial" w:hAnsi="Arial" w:cs="Arial"/>
          <w:color w:val="auto"/>
          <w:sz w:val="20"/>
          <w:szCs w:val="20"/>
        </w:rPr>
        <w:t>that have or are applying for a secondary listing on a case-by-case basis. The underlying principles, as stipulated in new</w:t>
      </w:r>
      <w:r w:rsidRPr="00C37E09">
        <w:rPr>
          <w:rFonts w:ascii="Arial" w:hAnsi="Arial" w:cs="Arial"/>
          <w:sz w:val="20"/>
          <w:szCs w:val="20"/>
        </w:rPr>
        <w:t xml:space="preserve"> </w:t>
      </w:r>
      <w:r w:rsidRPr="00C37E09">
        <w:rPr>
          <w:rFonts w:ascii="Arial" w:hAnsi="Arial" w:cs="Arial"/>
          <w:color w:val="auto"/>
          <w:sz w:val="20"/>
          <w:szCs w:val="20"/>
        </w:rPr>
        <w:t>HKE</w:t>
      </w:r>
      <w:r>
        <w:rPr>
          <w:rFonts w:ascii="Arial" w:hAnsi="Arial" w:cs="Arial"/>
          <w:color w:val="auto"/>
          <w:sz w:val="20"/>
          <w:szCs w:val="20"/>
        </w:rPr>
        <w:t>X</w:t>
      </w:r>
      <w:r w:rsidRPr="00C37E09">
        <w:rPr>
          <w:rFonts w:ascii="Arial" w:hAnsi="Arial" w:cs="Arial"/>
          <w:color w:val="auto"/>
          <w:sz w:val="20"/>
          <w:szCs w:val="20"/>
        </w:rPr>
        <w:t xml:space="preserve"> Listing Rule 19C.11A, are that:</w:t>
      </w:r>
    </w:p>
    <w:p w14:paraId="6AC48C67" w14:textId="77777777" w:rsidR="00F72646" w:rsidRPr="00C37E09" w:rsidRDefault="00F72646" w:rsidP="00F72646">
      <w:pPr>
        <w:pStyle w:val="Compact"/>
        <w:spacing w:before="0" w:after="0"/>
        <w:contextualSpacing/>
        <w:rPr>
          <w:rFonts w:ascii="Arial" w:hAnsi="Arial" w:cs="Arial"/>
          <w:color w:val="auto"/>
          <w:sz w:val="20"/>
          <w:szCs w:val="20"/>
        </w:rPr>
      </w:pPr>
    </w:p>
    <w:p w14:paraId="114B35F8" w14:textId="77777777" w:rsidR="00F72646" w:rsidRPr="00C37E09" w:rsidRDefault="00F72646" w:rsidP="008377C8">
      <w:pPr>
        <w:pStyle w:val="Compact"/>
        <w:numPr>
          <w:ilvl w:val="0"/>
          <w:numId w:val="3"/>
        </w:numPr>
        <w:spacing w:before="0" w:after="0"/>
        <w:ind w:hanging="720"/>
        <w:contextualSpacing/>
        <w:rPr>
          <w:rFonts w:ascii="Arial" w:hAnsi="Arial" w:cs="Arial"/>
          <w:color w:val="auto"/>
          <w:sz w:val="20"/>
          <w:szCs w:val="20"/>
        </w:rPr>
      </w:pPr>
      <w:r w:rsidRPr="00C37E09">
        <w:rPr>
          <w:rFonts w:ascii="Arial" w:hAnsi="Arial" w:cs="Arial"/>
          <w:color w:val="auto"/>
          <w:sz w:val="20"/>
          <w:szCs w:val="20"/>
          <w:lang w:val="en-US"/>
        </w:rPr>
        <w:t xml:space="preserve">the </w:t>
      </w:r>
      <w:r w:rsidRPr="00C37E09">
        <w:rPr>
          <w:rFonts w:ascii="Arial" w:hAnsi="Arial" w:cs="Arial"/>
          <w:color w:val="auto"/>
          <w:sz w:val="20"/>
          <w:szCs w:val="20"/>
        </w:rPr>
        <w:t xml:space="preserve">Overseas Issuer </w:t>
      </w:r>
      <w:r w:rsidRPr="00C37E09">
        <w:rPr>
          <w:rFonts w:ascii="Arial" w:hAnsi="Arial" w:cs="Arial"/>
          <w:color w:val="auto"/>
          <w:sz w:val="20"/>
          <w:szCs w:val="20"/>
          <w:lang w:val="en-US"/>
        </w:rPr>
        <w:t xml:space="preserve">is primary listed on a </w:t>
      </w:r>
      <w:proofErr w:type="spellStart"/>
      <w:r w:rsidRPr="00C37E09">
        <w:rPr>
          <w:rFonts w:ascii="Arial" w:hAnsi="Arial" w:cs="Arial"/>
          <w:color w:val="auto"/>
          <w:sz w:val="20"/>
          <w:szCs w:val="20"/>
          <w:lang w:val="en-US"/>
        </w:rPr>
        <w:t>Recognised</w:t>
      </w:r>
      <w:proofErr w:type="spellEnd"/>
      <w:r w:rsidRPr="00C37E09">
        <w:rPr>
          <w:rFonts w:ascii="Arial" w:hAnsi="Arial" w:cs="Arial"/>
          <w:color w:val="auto"/>
          <w:sz w:val="20"/>
          <w:szCs w:val="20"/>
          <w:lang w:val="en-US"/>
        </w:rPr>
        <w:t xml:space="preserve"> Stock Exchange and so reliance can be placed upon: (a) the standards of shareholder protection of the regulatory regime to which </w:t>
      </w:r>
      <w:r w:rsidRPr="00C37E09">
        <w:rPr>
          <w:rFonts w:ascii="Arial" w:hAnsi="Arial" w:cs="Arial"/>
          <w:color w:val="auto"/>
          <w:sz w:val="20"/>
          <w:szCs w:val="20"/>
        </w:rPr>
        <w:t xml:space="preserve">Overseas Issuers </w:t>
      </w:r>
      <w:r w:rsidRPr="00C37E09">
        <w:rPr>
          <w:rFonts w:ascii="Arial" w:hAnsi="Arial" w:cs="Arial"/>
          <w:color w:val="auto"/>
          <w:sz w:val="20"/>
          <w:szCs w:val="20"/>
          <w:lang w:val="en-US"/>
        </w:rPr>
        <w:t>listed on that exchange are subject; and (b) the enforcement of those standards by the regulatory authorities of that regime</w:t>
      </w:r>
      <w:r w:rsidRPr="00C37E09">
        <w:rPr>
          <w:rFonts w:ascii="Arial" w:hAnsi="Arial" w:cs="Arial"/>
          <w:color w:val="auto"/>
          <w:sz w:val="20"/>
          <w:szCs w:val="20"/>
        </w:rPr>
        <w:t>;</w:t>
      </w:r>
    </w:p>
    <w:p w14:paraId="0D6229D0" w14:textId="77777777" w:rsidR="00F72646" w:rsidRPr="00C37E09" w:rsidRDefault="00F72646" w:rsidP="00F72646">
      <w:pPr>
        <w:pStyle w:val="Compact"/>
        <w:spacing w:before="0" w:after="0"/>
        <w:ind w:left="720" w:hanging="720"/>
        <w:contextualSpacing/>
        <w:rPr>
          <w:rFonts w:ascii="Arial" w:hAnsi="Arial" w:cs="Arial"/>
          <w:color w:val="auto"/>
          <w:sz w:val="20"/>
          <w:szCs w:val="20"/>
        </w:rPr>
      </w:pPr>
    </w:p>
    <w:p w14:paraId="09EAC551" w14:textId="77777777" w:rsidR="00F72646" w:rsidRPr="00C37E09" w:rsidRDefault="00F72646" w:rsidP="008377C8">
      <w:pPr>
        <w:pStyle w:val="Compact"/>
        <w:numPr>
          <w:ilvl w:val="0"/>
          <w:numId w:val="3"/>
        </w:numPr>
        <w:spacing w:before="0" w:after="0"/>
        <w:ind w:hanging="720"/>
        <w:contextualSpacing/>
        <w:rPr>
          <w:rFonts w:ascii="Arial" w:hAnsi="Arial" w:cs="Arial"/>
          <w:color w:val="auto"/>
          <w:sz w:val="20"/>
          <w:szCs w:val="20"/>
        </w:rPr>
      </w:pPr>
      <w:r w:rsidRPr="00C37E09">
        <w:rPr>
          <w:rFonts w:ascii="Arial" w:hAnsi="Arial" w:cs="Arial"/>
          <w:color w:val="auto"/>
          <w:sz w:val="20"/>
          <w:szCs w:val="20"/>
        </w:rPr>
        <w:t>regulatory cooperation agreements are in place with the SFC, as required under Chapter 8 of the HKE</w:t>
      </w:r>
      <w:r>
        <w:rPr>
          <w:rFonts w:ascii="Arial" w:hAnsi="Arial" w:cs="Arial"/>
          <w:color w:val="auto"/>
          <w:sz w:val="20"/>
          <w:szCs w:val="20"/>
        </w:rPr>
        <w:t>X</w:t>
      </w:r>
      <w:r w:rsidRPr="00C37E09">
        <w:rPr>
          <w:rFonts w:ascii="Arial" w:hAnsi="Arial" w:cs="Arial"/>
          <w:color w:val="auto"/>
          <w:sz w:val="20"/>
          <w:szCs w:val="20"/>
        </w:rPr>
        <w:t xml:space="preserve"> Listing Rules;</w:t>
      </w:r>
    </w:p>
    <w:p w14:paraId="0EA0631C" w14:textId="77777777" w:rsidR="00F72646" w:rsidRPr="00C37E09" w:rsidRDefault="00F72646" w:rsidP="00F72646">
      <w:pPr>
        <w:pStyle w:val="Compact"/>
        <w:spacing w:before="0" w:after="0"/>
        <w:ind w:hanging="720"/>
        <w:contextualSpacing/>
        <w:rPr>
          <w:rFonts w:ascii="Arial" w:hAnsi="Arial" w:cs="Arial"/>
          <w:color w:val="auto"/>
          <w:sz w:val="20"/>
          <w:szCs w:val="20"/>
        </w:rPr>
      </w:pPr>
    </w:p>
    <w:p w14:paraId="3A06E2DE" w14:textId="77777777" w:rsidR="00F72646" w:rsidRPr="00C37E09" w:rsidRDefault="00F72646" w:rsidP="008377C8">
      <w:pPr>
        <w:pStyle w:val="Compact"/>
        <w:numPr>
          <w:ilvl w:val="0"/>
          <w:numId w:val="3"/>
        </w:numPr>
        <w:spacing w:before="0" w:after="0"/>
        <w:ind w:hanging="720"/>
        <w:contextualSpacing/>
        <w:rPr>
          <w:rFonts w:ascii="Arial" w:hAnsi="Arial" w:cs="Arial"/>
          <w:color w:val="auto"/>
          <w:sz w:val="20"/>
          <w:szCs w:val="20"/>
        </w:rPr>
      </w:pPr>
      <w:r w:rsidRPr="00C37E09">
        <w:rPr>
          <w:rFonts w:ascii="Arial" w:hAnsi="Arial" w:cs="Arial"/>
          <w:color w:val="auto"/>
          <w:sz w:val="20"/>
          <w:szCs w:val="20"/>
        </w:rPr>
        <w:t>the majority of trading in the Overseas Issuer’s listed shares is not expected to migrate, or has not yet migrated, to the HKE</w:t>
      </w:r>
      <w:r>
        <w:rPr>
          <w:rFonts w:ascii="Arial" w:hAnsi="Arial" w:cs="Arial"/>
          <w:color w:val="auto"/>
          <w:sz w:val="20"/>
          <w:szCs w:val="20"/>
        </w:rPr>
        <w:t>X</w:t>
      </w:r>
      <w:r w:rsidRPr="00C37E09">
        <w:rPr>
          <w:rFonts w:ascii="Arial" w:hAnsi="Arial" w:cs="Arial"/>
          <w:color w:val="auto"/>
          <w:sz w:val="20"/>
          <w:szCs w:val="20"/>
        </w:rPr>
        <w:t xml:space="preserve">’s markets on a permanent </w:t>
      </w:r>
      <w:proofErr w:type="gramStart"/>
      <w:r w:rsidRPr="00C37E09">
        <w:rPr>
          <w:rFonts w:ascii="Arial" w:hAnsi="Arial" w:cs="Arial"/>
          <w:color w:val="auto"/>
          <w:sz w:val="20"/>
          <w:szCs w:val="20"/>
        </w:rPr>
        <w:t>basis</w:t>
      </w:r>
      <w:r w:rsidRPr="00C37E09" w:rsidDel="003108BC">
        <w:rPr>
          <w:rFonts w:ascii="Arial" w:hAnsi="Arial" w:cs="Arial"/>
          <w:color w:val="auto"/>
          <w:sz w:val="20"/>
          <w:szCs w:val="20"/>
        </w:rPr>
        <w:t xml:space="preserve"> </w:t>
      </w:r>
      <w:r w:rsidRPr="00C37E09">
        <w:rPr>
          <w:rFonts w:ascii="Arial" w:hAnsi="Arial" w:cs="Arial"/>
          <w:color w:val="auto"/>
          <w:sz w:val="20"/>
          <w:szCs w:val="20"/>
        </w:rPr>
        <w:t>;</w:t>
      </w:r>
      <w:proofErr w:type="gramEnd"/>
      <w:r w:rsidRPr="00C37E09">
        <w:rPr>
          <w:rFonts w:ascii="Arial" w:hAnsi="Arial" w:cs="Arial"/>
          <w:color w:val="auto"/>
          <w:sz w:val="20"/>
          <w:szCs w:val="20"/>
        </w:rPr>
        <w:t xml:space="preserve"> and</w:t>
      </w:r>
    </w:p>
    <w:p w14:paraId="353A333E" w14:textId="77777777" w:rsidR="00F72646" w:rsidRPr="00C37E09" w:rsidRDefault="00F72646" w:rsidP="00F72646">
      <w:pPr>
        <w:pStyle w:val="Compact"/>
        <w:spacing w:before="0" w:after="0"/>
        <w:ind w:hanging="720"/>
        <w:contextualSpacing/>
        <w:rPr>
          <w:rFonts w:ascii="Arial" w:hAnsi="Arial" w:cs="Arial"/>
          <w:color w:val="auto"/>
          <w:sz w:val="20"/>
          <w:szCs w:val="20"/>
        </w:rPr>
      </w:pPr>
    </w:p>
    <w:p w14:paraId="14CCAE23" w14:textId="77777777" w:rsidR="00F72646" w:rsidRPr="00C37E09" w:rsidRDefault="00F72646" w:rsidP="008377C8">
      <w:pPr>
        <w:pStyle w:val="Compact"/>
        <w:numPr>
          <w:ilvl w:val="0"/>
          <w:numId w:val="3"/>
        </w:numPr>
        <w:spacing w:before="0" w:after="0"/>
        <w:ind w:hanging="720"/>
        <w:contextualSpacing/>
        <w:rPr>
          <w:rFonts w:ascii="Arial" w:hAnsi="Arial" w:cs="Arial"/>
          <w:color w:val="auto"/>
          <w:sz w:val="20"/>
          <w:szCs w:val="20"/>
        </w:rPr>
      </w:pPr>
      <w:r w:rsidRPr="00C37E09">
        <w:rPr>
          <w:rFonts w:ascii="Arial" w:hAnsi="Arial" w:cs="Arial"/>
          <w:color w:val="auto"/>
          <w:sz w:val="20"/>
          <w:szCs w:val="20"/>
        </w:rPr>
        <w:t>the Overseas Issuer can demonstrate that strict compliance with both the relevant HKE</w:t>
      </w:r>
      <w:r>
        <w:rPr>
          <w:rFonts w:ascii="Arial" w:hAnsi="Arial" w:cs="Arial"/>
          <w:color w:val="auto"/>
          <w:sz w:val="20"/>
          <w:szCs w:val="20"/>
        </w:rPr>
        <w:t>X</w:t>
      </w:r>
      <w:r w:rsidRPr="00C37E09">
        <w:rPr>
          <w:rFonts w:ascii="Arial" w:hAnsi="Arial" w:cs="Arial"/>
          <w:color w:val="auto"/>
          <w:sz w:val="20"/>
          <w:szCs w:val="20"/>
        </w:rPr>
        <w:t xml:space="preserve"> Listing Rules and the overseas regulations would be unduly burdensome or unnecessary, and that the HKE</w:t>
      </w:r>
      <w:r>
        <w:rPr>
          <w:rFonts w:ascii="Arial" w:hAnsi="Arial" w:cs="Arial"/>
          <w:color w:val="auto"/>
          <w:sz w:val="20"/>
          <w:szCs w:val="20"/>
        </w:rPr>
        <w:t>X</w:t>
      </w:r>
      <w:r w:rsidRPr="00C37E09">
        <w:rPr>
          <w:rFonts w:ascii="Arial" w:hAnsi="Arial" w:cs="Arial"/>
          <w:color w:val="auto"/>
          <w:sz w:val="20"/>
          <w:szCs w:val="20"/>
        </w:rPr>
        <w:t xml:space="preserve">’s granting of </w:t>
      </w:r>
      <w:r>
        <w:rPr>
          <w:rFonts w:ascii="Arial" w:hAnsi="Arial" w:cs="Arial"/>
          <w:color w:val="auto"/>
          <w:sz w:val="20"/>
          <w:szCs w:val="20"/>
        </w:rPr>
        <w:t xml:space="preserve">these </w:t>
      </w:r>
      <w:r w:rsidRPr="00C37E09">
        <w:rPr>
          <w:rFonts w:ascii="Arial" w:hAnsi="Arial" w:cs="Arial"/>
          <w:color w:val="auto"/>
          <w:sz w:val="20"/>
          <w:szCs w:val="20"/>
        </w:rPr>
        <w:t>waivers will not prejudice the interest of the investing public.</w:t>
      </w:r>
    </w:p>
    <w:p w14:paraId="0B413BAD" w14:textId="77777777" w:rsidR="00F72646" w:rsidRPr="00C37E09" w:rsidRDefault="00F72646" w:rsidP="00F72646">
      <w:pPr>
        <w:pStyle w:val="Compact"/>
        <w:spacing w:before="0" w:after="0"/>
        <w:contextualSpacing/>
        <w:rPr>
          <w:rFonts w:ascii="Arial" w:hAnsi="Arial" w:cs="Arial"/>
          <w:color w:val="auto"/>
          <w:sz w:val="20"/>
          <w:szCs w:val="20"/>
        </w:rPr>
      </w:pPr>
    </w:p>
    <w:p w14:paraId="609B0FD9" w14:textId="77777777" w:rsidR="00F72646" w:rsidRPr="00893B9D" w:rsidRDefault="00F72646" w:rsidP="00F72646">
      <w:pPr>
        <w:pStyle w:val="1"/>
        <w:keepNext w:val="0"/>
        <w:keepLines w:val="0"/>
        <w:spacing w:before="0"/>
        <w:rPr>
          <w:rFonts w:ascii="Arial" w:hAnsi="Arial" w:cs="Arial"/>
          <w:color w:val="FF0000"/>
          <w:sz w:val="20"/>
          <w:szCs w:val="20"/>
        </w:rPr>
      </w:pPr>
      <w:bookmarkStart w:id="6" w:name="_Toc93397288"/>
      <w:r w:rsidRPr="00893B9D">
        <w:rPr>
          <w:rFonts w:ascii="Arial" w:hAnsi="Arial" w:cs="Arial"/>
          <w:color w:val="FF0000"/>
          <w:sz w:val="20"/>
          <w:szCs w:val="20"/>
        </w:rPr>
        <w:t>Extension of the Regulatory Cooperation Requirement to all HKEX Listing Applicants</w:t>
      </w:r>
      <w:bookmarkEnd w:id="6"/>
      <w:r w:rsidRPr="00893B9D">
        <w:rPr>
          <w:rFonts w:ascii="Arial" w:hAnsi="Arial" w:cs="Arial"/>
          <w:color w:val="FF0000"/>
          <w:sz w:val="20"/>
          <w:szCs w:val="20"/>
        </w:rPr>
        <w:t xml:space="preserve"> </w:t>
      </w:r>
    </w:p>
    <w:p w14:paraId="37BBD3EB" w14:textId="77777777" w:rsidR="00F72646" w:rsidRPr="00C37E09" w:rsidRDefault="00F72646" w:rsidP="00F72646">
      <w:pPr>
        <w:pStyle w:val="Compact"/>
        <w:spacing w:before="0" w:after="0"/>
        <w:contextualSpacing/>
        <w:rPr>
          <w:rFonts w:ascii="Arial" w:hAnsi="Arial" w:cs="Arial"/>
          <w:color w:val="FF0000"/>
          <w:sz w:val="20"/>
          <w:szCs w:val="20"/>
        </w:rPr>
      </w:pPr>
    </w:p>
    <w:p w14:paraId="3BBDC147"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lastRenderedPageBreak/>
        <w:t>New Main Board Listing Rule 8.02A and GEM Listing Rule 11.05A have codified the requirement previously included in t</w:t>
      </w:r>
      <w:r w:rsidRPr="00C37E09">
        <w:rPr>
          <w:rFonts w:ascii="Arial" w:hAnsi="Arial" w:cs="Arial"/>
          <w:color w:val="auto"/>
          <w:sz w:val="20"/>
          <w:szCs w:val="20"/>
        </w:rPr>
        <w:t>he Joint Policy Statement</w:t>
      </w:r>
      <w:r>
        <w:rPr>
          <w:rFonts w:ascii="Arial" w:hAnsi="Arial" w:cs="Arial"/>
          <w:color w:val="auto"/>
          <w:sz w:val="20"/>
          <w:szCs w:val="20"/>
        </w:rPr>
        <w:t xml:space="preserve"> that </w:t>
      </w:r>
      <w:r w:rsidRPr="00C37E09">
        <w:rPr>
          <w:rFonts w:ascii="Arial" w:hAnsi="Arial" w:cs="Arial"/>
          <w:color w:val="auto"/>
          <w:sz w:val="20"/>
          <w:szCs w:val="20"/>
        </w:rPr>
        <w:t>the statutory securities regulator of an Overseas Issuer</w:t>
      </w:r>
      <w:r>
        <w:rPr>
          <w:rFonts w:ascii="Arial" w:hAnsi="Arial" w:cs="Arial"/>
          <w:color w:val="auto"/>
          <w:sz w:val="20"/>
          <w:szCs w:val="20"/>
        </w:rPr>
        <w:t>’</w:t>
      </w:r>
      <w:r w:rsidRPr="00C37E09">
        <w:rPr>
          <w:rFonts w:ascii="Arial" w:hAnsi="Arial" w:cs="Arial"/>
          <w:color w:val="auto"/>
          <w:sz w:val="20"/>
          <w:szCs w:val="20"/>
        </w:rPr>
        <w:t xml:space="preserve">s jurisdiction of incorporation and place of central management and control (if different) </w:t>
      </w:r>
      <w:r>
        <w:rPr>
          <w:rFonts w:ascii="Arial" w:hAnsi="Arial" w:cs="Arial"/>
          <w:color w:val="auto"/>
          <w:sz w:val="20"/>
          <w:szCs w:val="20"/>
        </w:rPr>
        <w:t xml:space="preserve">should be a </w:t>
      </w:r>
      <w:r w:rsidRPr="00C37E09">
        <w:rPr>
          <w:rFonts w:ascii="Arial" w:hAnsi="Arial" w:cs="Arial"/>
          <w:color w:val="auto"/>
          <w:sz w:val="20"/>
          <w:szCs w:val="20"/>
        </w:rPr>
        <w:t>full signator</w:t>
      </w:r>
      <w:r>
        <w:rPr>
          <w:rFonts w:ascii="Arial" w:hAnsi="Arial" w:cs="Arial"/>
          <w:color w:val="auto"/>
          <w:sz w:val="20"/>
          <w:szCs w:val="20"/>
        </w:rPr>
        <w:t>y</w:t>
      </w:r>
      <w:r w:rsidRPr="00C37E09">
        <w:rPr>
          <w:rFonts w:ascii="Arial" w:hAnsi="Arial" w:cs="Arial"/>
          <w:color w:val="auto"/>
          <w:sz w:val="20"/>
          <w:szCs w:val="20"/>
        </w:rPr>
        <w:t xml:space="preserve"> of the International Organisation of Securities Commissions’ Multilateral Memorandum of Understanding Concerning Consultation and Cooperation and the Exchange of Information (the </w:t>
      </w:r>
      <w:r w:rsidRPr="00C37E09">
        <w:rPr>
          <w:rFonts w:ascii="Arial" w:hAnsi="Arial" w:cs="Arial"/>
          <w:b/>
          <w:color w:val="auto"/>
          <w:sz w:val="20"/>
          <w:szCs w:val="20"/>
        </w:rPr>
        <w:t>IOSCO MMOU</w:t>
      </w:r>
      <w:r w:rsidRPr="00C37E09">
        <w:rPr>
          <w:rFonts w:ascii="Arial" w:hAnsi="Arial" w:cs="Arial"/>
          <w:color w:val="auto"/>
          <w:sz w:val="20"/>
          <w:szCs w:val="20"/>
        </w:rPr>
        <w:t>)</w:t>
      </w:r>
      <w:r>
        <w:rPr>
          <w:rFonts w:ascii="Arial" w:hAnsi="Arial" w:cs="Arial"/>
          <w:color w:val="auto"/>
          <w:sz w:val="20"/>
          <w:szCs w:val="20"/>
        </w:rPr>
        <w:t xml:space="preserve">. </w:t>
      </w:r>
      <w:r w:rsidRPr="00C37E09">
        <w:rPr>
          <w:rFonts w:ascii="Arial" w:hAnsi="Arial" w:cs="Arial"/>
          <w:color w:val="auto"/>
          <w:sz w:val="20"/>
          <w:szCs w:val="20"/>
        </w:rPr>
        <w:t xml:space="preserve"> </w:t>
      </w:r>
      <w:r>
        <w:rPr>
          <w:rFonts w:ascii="Arial" w:hAnsi="Arial" w:cs="Arial"/>
          <w:color w:val="auto"/>
          <w:sz w:val="20"/>
          <w:szCs w:val="20"/>
        </w:rPr>
        <w:t xml:space="preserve">The ability to meet the regulatory cooperation requirement through the existence of a </w:t>
      </w:r>
      <w:r w:rsidRPr="005E4526">
        <w:rPr>
          <w:rFonts w:ascii="Arial" w:hAnsi="Arial" w:cs="Arial"/>
          <w:color w:val="auto"/>
          <w:sz w:val="20"/>
          <w:szCs w:val="20"/>
        </w:rPr>
        <w:t>bilateral agreement</w:t>
      </w:r>
      <w:r>
        <w:rPr>
          <w:rFonts w:ascii="Arial" w:hAnsi="Arial" w:cs="Arial"/>
          <w:color w:val="auto"/>
          <w:sz w:val="20"/>
          <w:szCs w:val="20"/>
        </w:rPr>
        <w:t xml:space="preserve"> with the SFC under the </w:t>
      </w:r>
      <w:r w:rsidRPr="005E4526">
        <w:rPr>
          <w:rFonts w:ascii="Arial" w:hAnsi="Arial" w:cs="Arial"/>
          <w:color w:val="auto"/>
          <w:sz w:val="20"/>
          <w:szCs w:val="20"/>
        </w:rPr>
        <w:t>Joint Policy Statement</w:t>
      </w:r>
      <w:r>
        <w:rPr>
          <w:rFonts w:ascii="Arial" w:hAnsi="Arial" w:cs="Arial"/>
          <w:color w:val="auto"/>
          <w:sz w:val="20"/>
          <w:szCs w:val="20"/>
        </w:rPr>
        <w:t xml:space="preserve"> has not been codified in the Listing Rules. </w:t>
      </w:r>
      <w:r w:rsidRPr="00C37E09">
        <w:rPr>
          <w:rFonts w:ascii="Arial" w:hAnsi="Arial" w:cs="Arial"/>
          <w:color w:val="auto"/>
          <w:sz w:val="20"/>
          <w:szCs w:val="20"/>
        </w:rPr>
        <w:t xml:space="preserve">This regulatory cooperation requirement </w:t>
      </w:r>
      <w:r>
        <w:rPr>
          <w:rFonts w:ascii="Arial" w:hAnsi="Arial" w:cs="Arial"/>
          <w:color w:val="auto"/>
          <w:sz w:val="20"/>
          <w:szCs w:val="20"/>
        </w:rPr>
        <w:t>previously</w:t>
      </w:r>
      <w:r w:rsidRPr="00C37E09">
        <w:rPr>
          <w:rFonts w:ascii="Arial" w:hAnsi="Arial" w:cs="Arial"/>
          <w:color w:val="auto"/>
          <w:sz w:val="20"/>
          <w:szCs w:val="20"/>
        </w:rPr>
        <w:t xml:space="preserve"> d</w:t>
      </w:r>
      <w:r>
        <w:rPr>
          <w:rFonts w:ascii="Arial" w:hAnsi="Arial" w:cs="Arial"/>
          <w:color w:val="auto"/>
          <w:sz w:val="20"/>
          <w:szCs w:val="20"/>
        </w:rPr>
        <w:t>id</w:t>
      </w:r>
      <w:r w:rsidRPr="00C37E09">
        <w:rPr>
          <w:rFonts w:ascii="Arial" w:hAnsi="Arial" w:cs="Arial"/>
          <w:color w:val="auto"/>
          <w:sz w:val="20"/>
          <w:szCs w:val="20"/>
        </w:rPr>
        <w:t xml:space="preserve"> not apply to Hong Kong issuers, PRC issuers nor</w:t>
      </w:r>
      <w:r>
        <w:rPr>
          <w:rFonts w:ascii="Arial" w:hAnsi="Arial" w:cs="Arial"/>
          <w:color w:val="auto"/>
          <w:sz w:val="20"/>
          <w:szCs w:val="20"/>
        </w:rPr>
        <w:t xml:space="preserve"> Bermuda and Cayman Islands companies but now applies to them under the revised listing requirement</w:t>
      </w:r>
      <w:r w:rsidRPr="00C37E09">
        <w:rPr>
          <w:rFonts w:ascii="Arial" w:hAnsi="Arial" w:cs="Arial"/>
          <w:color w:val="auto"/>
          <w:sz w:val="20"/>
          <w:szCs w:val="20"/>
        </w:rPr>
        <w:t xml:space="preserve">. </w:t>
      </w:r>
    </w:p>
    <w:p w14:paraId="79AC91A3" w14:textId="77777777" w:rsidR="00F72646" w:rsidRPr="00C37E09" w:rsidRDefault="00F72646" w:rsidP="00F72646">
      <w:pPr>
        <w:pStyle w:val="Compact"/>
        <w:spacing w:before="0" w:after="0"/>
        <w:contextualSpacing/>
        <w:rPr>
          <w:rFonts w:ascii="Arial" w:hAnsi="Arial" w:cs="Arial"/>
          <w:color w:val="auto"/>
          <w:sz w:val="20"/>
          <w:szCs w:val="20"/>
        </w:rPr>
      </w:pPr>
    </w:p>
    <w:p w14:paraId="6C5C1A0A"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T</w:t>
      </w:r>
      <w:r w:rsidRPr="00C37E09">
        <w:rPr>
          <w:rFonts w:ascii="Arial" w:hAnsi="Arial" w:cs="Arial"/>
          <w:color w:val="auto"/>
          <w:sz w:val="20"/>
          <w:szCs w:val="20"/>
        </w:rPr>
        <w:t>he HKE</w:t>
      </w:r>
      <w:r>
        <w:rPr>
          <w:rFonts w:ascii="Arial" w:hAnsi="Arial" w:cs="Arial"/>
          <w:color w:val="auto"/>
          <w:sz w:val="20"/>
          <w:szCs w:val="20"/>
        </w:rPr>
        <w:t>X</w:t>
      </w:r>
      <w:r w:rsidRPr="00C37E09">
        <w:rPr>
          <w:rFonts w:ascii="Arial" w:hAnsi="Arial" w:cs="Arial"/>
          <w:color w:val="auto"/>
          <w:sz w:val="20"/>
          <w:szCs w:val="20"/>
        </w:rPr>
        <w:t xml:space="preserve"> may grant a waiver </w:t>
      </w:r>
      <w:r>
        <w:rPr>
          <w:rFonts w:ascii="Arial" w:hAnsi="Arial" w:cs="Arial"/>
          <w:color w:val="auto"/>
          <w:sz w:val="20"/>
          <w:szCs w:val="20"/>
        </w:rPr>
        <w:t>from</w:t>
      </w:r>
      <w:r w:rsidRPr="00C37E09">
        <w:rPr>
          <w:rFonts w:ascii="Arial" w:hAnsi="Arial" w:cs="Arial"/>
          <w:color w:val="auto"/>
          <w:sz w:val="20"/>
          <w:szCs w:val="20"/>
        </w:rPr>
        <w:t xml:space="preserve"> th</w:t>
      </w:r>
      <w:r>
        <w:rPr>
          <w:rFonts w:ascii="Arial" w:hAnsi="Arial" w:cs="Arial"/>
          <w:color w:val="auto"/>
          <w:sz w:val="20"/>
          <w:szCs w:val="20"/>
        </w:rPr>
        <w:t>is</w:t>
      </w:r>
      <w:r w:rsidRPr="00C37E09">
        <w:rPr>
          <w:rFonts w:ascii="Arial" w:hAnsi="Arial" w:cs="Arial"/>
          <w:color w:val="auto"/>
          <w:sz w:val="20"/>
          <w:szCs w:val="20"/>
        </w:rPr>
        <w:t xml:space="preserve"> requirement on an individual case basis with the SFC’s explicit consent having regard to whether there are adequate arrangements to enable the SFC to access financial and operational information (such as books and records) on an issuer’s business in the relevant place of incorporation and place of central management and control for its investigation and enforcement purposes.</w:t>
      </w:r>
    </w:p>
    <w:p w14:paraId="245FED57" w14:textId="77777777" w:rsidR="00F72646" w:rsidRPr="00C37E09" w:rsidRDefault="00F72646" w:rsidP="00F72646">
      <w:pPr>
        <w:pStyle w:val="Compact"/>
        <w:spacing w:before="0" w:after="0"/>
        <w:contextualSpacing/>
        <w:rPr>
          <w:rFonts w:ascii="Arial" w:hAnsi="Arial" w:cs="Arial"/>
          <w:color w:val="auto"/>
          <w:sz w:val="20"/>
          <w:szCs w:val="20"/>
        </w:rPr>
      </w:pPr>
    </w:p>
    <w:p w14:paraId="0F20F840" w14:textId="77777777" w:rsidR="00F72646" w:rsidRPr="00893B9D" w:rsidRDefault="00F72646" w:rsidP="00F72646">
      <w:pPr>
        <w:pStyle w:val="1"/>
        <w:keepNext w:val="0"/>
        <w:keepLines w:val="0"/>
        <w:spacing w:before="0"/>
        <w:rPr>
          <w:rFonts w:ascii="Arial" w:hAnsi="Arial" w:cs="Arial"/>
          <w:color w:val="FF0000"/>
          <w:sz w:val="20"/>
          <w:szCs w:val="20"/>
        </w:rPr>
      </w:pPr>
      <w:bookmarkStart w:id="7" w:name="_Toc93397289"/>
      <w:r w:rsidRPr="00893B9D">
        <w:rPr>
          <w:rFonts w:ascii="Arial" w:hAnsi="Arial" w:cs="Arial"/>
          <w:color w:val="FF0000"/>
          <w:sz w:val="20"/>
          <w:szCs w:val="20"/>
        </w:rPr>
        <w:t xml:space="preserve">Qualifications </w:t>
      </w:r>
      <w:r>
        <w:rPr>
          <w:rFonts w:ascii="Arial" w:hAnsi="Arial" w:cs="Arial"/>
          <w:color w:val="FF0000"/>
          <w:sz w:val="20"/>
          <w:szCs w:val="20"/>
        </w:rPr>
        <w:t xml:space="preserve">of </w:t>
      </w:r>
      <w:r w:rsidRPr="00893B9D">
        <w:rPr>
          <w:rFonts w:ascii="Arial" w:hAnsi="Arial" w:cs="Arial"/>
          <w:color w:val="FF0000"/>
          <w:sz w:val="20"/>
          <w:szCs w:val="20"/>
        </w:rPr>
        <w:t>Auditors and Reporting Accountants</w:t>
      </w:r>
      <w:bookmarkEnd w:id="7"/>
    </w:p>
    <w:p w14:paraId="7EE07A53" w14:textId="77777777" w:rsidR="00F72646" w:rsidRPr="00C37E09" w:rsidRDefault="00F72646" w:rsidP="00F72646">
      <w:pPr>
        <w:pStyle w:val="Compact"/>
        <w:spacing w:before="0" w:after="0"/>
        <w:ind w:left="480"/>
        <w:contextualSpacing/>
        <w:rPr>
          <w:rFonts w:ascii="Arial" w:hAnsi="Arial" w:cs="Arial"/>
          <w:color w:val="auto"/>
          <w:sz w:val="20"/>
          <w:szCs w:val="20"/>
        </w:rPr>
      </w:pPr>
    </w:p>
    <w:p w14:paraId="04C1C282"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T</w:t>
      </w:r>
      <w:r w:rsidRPr="00C37E09">
        <w:rPr>
          <w:rFonts w:ascii="Arial" w:hAnsi="Arial" w:cs="Arial"/>
          <w:color w:val="auto"/>
          <w:sz w:val="20"/>
          <w:szCs w:val="20"/>
        </w:rPr>
        <w:t>he HKE</w:t>
      </w:r>
      <w:r>
        <w:rPr>
          <w:rFonts w:ascii="Arial" w:hAnsi="Arial" w:cs="Arial"/>
          <w:color w:val="auto"/>
          <w:sz w:val="20"/>
          <w:szCs w:val="20"/>
        </w:rPr>
        <w:t>X</w:t>
      </w:r>
      <w:r w:rsidRPr="00C37E09">
        <w:rPr>
          <w:rFonts w:ascii="Arial" w:hAnsi="Arial" w:cs="Arial"/>
          <w:color w:val="auto"/>
          <w:sz w:val="20"/>
          <w:szCs w:val="20"/>
        </w:rPr>
        <w:t xml:space="preserve"> Listing Rules </w:t>
      </w:r>
      <w:r>
        <w:rPr>
          <w:rFonts w:ascii="Arial" w:hAnsi="Arial" w:cs="Arial"/>
          <w:color w:val="auto"/>
          <w:sz w:val="20"/>
          <w:szCs w:val="20"/>
        </w:rPr>
        <w:t xml:space="preserve">have been revised </w:t>
      </w:r>
      <w:r w:rsidRPr="00C37E09">
        <w:rPr>
          <w:rFonts w:ascii="Arial" w:hAnsi="Arial" w:cs="Arial"/>
          <w:color w:val="auto"/>
          <w:sz w:val="20"/>
          <w:szCs w:val="20"/>
        </w:rPr>
        <w:t xml:space="preserve">to reflect </w:t>
      </w:r>
      <w:r>
        <w:rPr>
          <w:rFonts w:ascii="Arial" w:hAnsi="Arial" w:cs="Arial"/>
          <w:color w:val="auto"/>
          <w:sz w:val="20"/>
          <w:szCs w:val="20"/>
        </w:rPr>
        <w:t xml:space="preserve">amendments to </w:t>
      </w:r>
      <w:r w:rsidRPr="00C37E09">
        <w:rPr>
          <w:rFonts w:ascii="Arial" w:hAnsi="Arial" w:cs="Arial"/>
          <w:color w:val="auto"/>
          <w:sz w:val="20"/>
          <w:szCs w:val="20"/>
        </w:rPr>
        <w:t xml:space="preserve">the Financial Reporting Council Ordinance (Cap. 588) (the </w:t>
      </w:r>
      <w:r w:rsidRPr="00C37E09">
        <w:rPr>
          <w:rFonts w:ascii="Arial" w:hAnsi="Arial" w:cs="Arial"/>
          <w:b/>
          <w:color w:val="auto"/>
          <w:sz w:val="20"/>
          <w:szCs w:val="20"/>
        </w:rPr>
        <w:t>FRCO</w:t>
      </w:r>
      <w:r w:rsidRPr="00C37E09">
        <w:rPr>
          <w:rFonts w:ascii="Arial" w:hAnsi="Arial" w:cs="Arial"/>
          <w:color w:val="auto"/>
          <w:sz w:val="20"/>
          <w:szCs w:val="20"/>
        </w:rPr>
        <w:t>) which established the Financial Reporting Council (</w:t>
      </w:r>
      <w:r w:rsidRPr="00C37E09">
        <w:rPr>
          <w:rFonts w:ascii="Arial" w:hAnsi="Arial" w:cs="Arial"/>
          <w:b/>
          <w:color w:val="auto"/>
          <w:sz w:val="20"/>
          <w:szCs w:val="20"/>
        </w:rPr>
        <w:t>FRC</w:t>
      </w:r>
      <w:r w:rsidRPr="00C37E09">
        <w:rPr>
          <w:rFonts w:ascii="Arial" w:hAnsi="Arial" w:cs="Arial"/>
          <w:color w:val="auto"/>
          <w:sz w:val="20"/>
          <w:szCs w:val="20"/>
        </w:rPr>
        <w:t>) as Hong Kong’s independent regulator of listed company auditors. The changes to the FRCO include</w:t>
      </w:r>
      <w:r>
        <w:rPr>
          <w:rFonts w:ascii="Arial" w:hAnsi="Arial" w:cs="Arial"/>
          <w:color w:val="auto"/>
          <w:sz w:val="20"/>
          <w:szCs w:val="20"/>
        </w:rPr>
        <w:t>d</w:t>
      </w:r>
      <w:r w:rsidRPr="00C37E09">
        <w:rPr>
          <w:rFonts w:ascii="Arial" w:hAnsi="Arial" w:cs="Arial"/>
          <w:color w:val="auto"/>
          <w:sz w:val="20"/>
          <w:szCs w:val="20"/>
        </w:rPr>
        <w:t xml:space="preserve"> the adoption of a system of registration or recognition for audit firms which prepare auditors’ report</w:t>
      </w:r>
      <w:r>
        <w:rPr>
          <w:rFonts w:ascii="Arial" w:hAnsi="Arial" w:cs="Arial"/>
          <w:color w:val="auto"/>
          <w:sz w:val="20"/>
          <w:szCs w:val="20"/>
        </w:rPr>
        <w:t>s</w:t>
      </w:r>
      <w:r w:rsidRPr="00C37E09">
        <w:rPr>
          <w:rFonts w:ascii="Arial" w:hAnsi="Arial" w:cs="Arial"/>
          <w:color w:val="auto"/>
          <w:sz w:val="20"/>
          <w:szCs w:val="20"/>
        </w:rPr>
        <w:t xml:space="preserve"> or accountants’ report</w:t>
      </w:r>
      <w:r>
        <w:rPr>
          <w:rFonts w:ascii="Arial" w:hAnsi="Arial" w:cs="Arial"/>
          <w:color w:val="auto"/>
          <w:sz w:val="20"/>
          <w:szCs w:val="20"/>
        </w:rPr>
        <w:t>s</w:t>
      </w:r>
      <w:r w:rsidRPr="00C37E09">
        <w:rPr>
          <w:rFonts w:ascii="Arial" w:hAnsi="Arial" w:cs="Arial"/>
          <w:color w:val="auto"/>
          <w:sz w:val="20"/>
          <w:szCs w:val="20"/>
        </w:rPr>
        <w:t xml:space="preserve"> </w:t>
      </w:r>
      <w:r>
        <w:rPr>
          <w:rFonts w:ascii="Arial" w:hAnsi="Arial" w:cs="Arial"/>
          <w:color w:val="auto"/>
          <w:sz w:val="20"/>
          <w:szCs w:val="20"/>
        </w:rPr>
        <w:t xml:space="preserve">for </w:t>
      </w:r>
      <w:r w:rsidRPr="00C37E09">
        <w:rPr>
          <w:rFonts w:ascii="Arial" w:hAnsi="Arial" w:cs="Arial"/>
          <w:color w:val="auto"/>
          <w:sz w:val="20"/>
          <w:szCs w:val="20"/>
        </w:rPr>
        <w:t>a listing document</w:t>
      </w:r>
      <w:r>
        <w:rPr>
          <w:rFonts w:ascii="Arial" w:hAnsi="Arial" w:cs="Arial"/>
          <w:color w:val="auto"/>
          <w:sz w:val="20"/>
          <w:szCs w:val="20"/>
        </w:rPr>
        <w:t>,</w:t>
      </w:r>
      <w:r w:rsidRPr="00C37E09">
        <w:rPr>
          <w:rFonts w:ascii="Arial" w:hAnsi="Arial" w:cs="Arial"/>
          <w:color w:val="auto"/>
          <w:sz w:val="20"/>
          <w:szCs w:val="20"/>
        </w:rPr>
        <w:t xml:space="preserve"> a listed company’s annual financial statements, a very substantial acquisition (a </w:t>
      </w:r>
      <w:r w:rsidRPr="00C37E09">
        <w:rPr>
          <w:rFonts w:ascii="Arial" w:hAnsi="Arial" w:cs="Arial"/>
          <w:b/>
          <w:color w:val="auto"/>
          <w:sz w:val="20"/>
          <w:szCs w:val="20"/>
        </w:rPr>
        <w:t>VSA</w:t>
      </w:r>
      <w:r w:rsidRPr="00C37E09">
        <w:rPr>
          <w:rFonts w:ascii="Arial" w:hAnsi="Arial" w:cs="Arial"/>
          <w:color w:val="auto"/>
          <w:sz w:val="20"/>
          <w:szCs w:val="20"/>
        </w:rPr>
        <w:t xml:space="preserve">) or an RTO conducted by a listed company. </w:t>
      </w:r>
    </w:p>
    <w:p w14:paraId="184FAE8D" w14:textId="77777777" w:rsidR="00F72646" w:rsidRPr="00C37E09" w:rsidRDefault="00F72646" w:rsidP="00F72646">
      <w:pPr>
        <w:pStyle w:val="Compact"/>
        <w:spacing w:before="0" w:after="0"/>
        <w:contextualSpacing/>
        <w:rPr>
          <w:rFonts w:ascii="Arial" w:hAnsi="Arial" w:cs="Arial"/>
          <w:color w:val="auto"/>
          <w:sz w:val="20"/>
          <w:szCs w:val="20"/>
        </w:rPr>
      </w:pPr>
    </w:p>
    <w:p w14:paraId="43E808FA"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Listing Rules </w:t>
      </w:r>
      <w:r>
        <w:rPr>
          <w:rFonts w:ascii="Arial" w:hAnsi="Arial" w:cs="Arial"/>
          <w:color w:val="auto"/>
          <w:sz w:val="20"/>
          <w:szCs w:val="20"/>
        </w:rPr>
        <w:t xml:space="preserve">now </w:t>
      </w:r>
      <w:r w:rsidRPr="00C37E09">
        <w:rPr>
          <w:rFonts w:ascii="Arial" w:hAnsi="Arial" w:cs="Arial"/>
          <w:color w:val="auto"/>
          <w:sz w:val="20"/>
          <w:szCs w:val="20"/>
        </w:rPr>
        <w:t>provide that where the preparation of an accountants’ report constitutes a PIE Engagement under the FRCO (</w:t>
      </w:r>
      <w:proofErr w:type="gramStart"/>
      <w:r w:rsidRPr="00C37E09">
        <w:rPr>
          <w:rFonts w:ascii="Arial" w:hAnsi="Arial" w:cs="Arial"/>
          <w:color w:val="auto"/>
          <w:sz w:val="20"/>
          <w:szCs w:val="20"/>
        </w:rPr>
        <w:t>i.e.</w:t>
      </w:r>
      <w:proofErr w:type="gramEnd"/>
      <w:r w:rsidRPr="00C37E09">
        <w:rPr>
          <w:rFonts w:ascii="Arial" w:hAnsi="Arial" w:cs="Arial"/>
          <w:color w:val="auto"/>
          <w:sz w:val="20"/>
          <w:szCs w:val="20"/>
        </w:rPr>
        <w:t xml:space="preserve"> an accountants’ report</w:t>
      </w:r>
      <w:r>
        <w:rPr>
          <w:rFonts w:ascii="Arial" w:hAnsi="Arial" w:cs="Arial"/>
          <w:color w:val="auto"/>
          <w:sz w:val="20"/>
          <w:szCs w:val="20"/>
        </w:rPr>
        <w:t xml:space="preserve"> is</w:t>
      </w:r>
      <w:r w:rsidRPr="00C37E09">
        <w:rPr>
          <w:rFonts w:ascii="Arial" w:hAnsi="Arial" w:cs="Arial"/>
          <w:color w:val="auto"/>
          <w:sz w:val="20"/>
          <w:szCs w:val="20"/>
        </w:rPr>
        <w:t xml:space="preserve"> required to be included in a listing document or in a circular for an RTO or VSA), the issuer must normally appoint a firm of practising accountants that is qualified under the Professional Accountants Ordinance (Cap. 50) (the </w:t>
      </w:r>
      <w:r w:rsidRPr="00C37E09">
        <w:rPr>
          <w:rFonts w:ascii="Arial" w:hAnsi="Arial" w:cs="Arial"/>
          <w:b/>
          <w:color w:val="auto"/>
          <w:sz w:val="20"/>
          <w:szCs w:val="20"/>
        </w:rPr>
        <w:t>PAO</w:t>
      </w:r>
      <w:r w:rsidRPr="00C37E09">
        <w:rPr>
          <w:rFonts w:ascii="Arial" w:hAnsi="Arial" w:cs="Arial"/>
          <w:color w:val="auto"/>
          <w:sz w:val="20"/>
          <w:szCs w:val="20"/>
        </w:rPr>
        <w:t>) and is a Registered PIE Auditor under the FRCO. For a PIE Engagement that is an RTO or a VSA circular issued by a listed issuer incorporated outside Hong Kong relating to the acquisition of an overseas company, the HKE</w:t>
      </w:r>
      <w:r>
        <w:rPr>
          <w:rFonts w:ascii="Arial" w:hAnsi="Arial" w:cs="Arial"/>
          <w:color w:val="auto"/>
          <w:sz w:val="20"/>
          <w:szCs w:val="20"/>
        </w:rPr>
        <w:t>X</w:t>
      </w:r>
      <w:r w:rsidRPr="00C37E09">
        <w:rPr>
          <w:rFonts w:ascii="Arial" w:hAnsi="Arial" w:cs="Arial"/>
          <w:color w:val="auto"/>
          <w:sz w:val="20"/>
          <w:szCs w:val="20"/>
        </w:rPr>
        <w:t xml:space="preserve"> may be prepared to accept the appointment of an overseas firm of practising accountants that is not qualified under the PAO but is a Recognised PIE Auditor of that issuer under the FRCO.</w:t>
      </w:r>
    </w:p>
    <w:p w14:paraId="37AD29AD" w14:textId="77777777" w:rsidR="00F72646" w:rsidRPr="00C37E09" w:rsidRDefault="00F72646" w:rsidP="00F72646">
      <w:pPr>
        <w:pStyle w:val="Compact"/>
        <w:spacing w:before="0" w:after="0"/>
        <w:contextualSpacing/>
        <w:rPr>
          <w:rFonts w:ascii="Arial" w:hAnsi="Arial" w:cs="Arial"/>
          <w:color w:val="auto"/>
          <w:sz w:val="20"/>
          <w:szCs w:val="20"/>
        </w:rPr>
      </w:pPr>
    </w:p>
    <w:p w14:paraId="092496EF"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In relation to an application for the recognition of an overseas firm of practising accountants under the FRCO, on a request made by an issuer incorporated outside Hong Kong, the HKE</w:t>
      </w:r>
      <w:r>
        <w:rPr>
          <w:rFonts w:ascii="Arial" w:hAnsi="Arial" w:cs="Arial"/>
          <w:color w:val="auto"/>
          <w:sz w:val="20"/>
          <w:szCs w:val="20"/>
        </w:rPr>
        <w:t>X</w:t>
      </w:r>
      <w:r w:rsidRPr="00C37E09">
        <w:rPr>
          <w:rFonts w:ascii="Arial" w:hAnsi="Arial" w:cs="Arial"/>
          <w:color w:val="auto"/>
          <w:sz w:val="20"/>
          <w:szCs w:val="20"/>
        </w:rPr>
        <w:t xml:space="preserve"> may provide a statement of no objection to that issuer appointing an overseas firm of practising accountants to carry out a PIE Engagement for that issuer.</w:t>
      </w:r>
    </w:p>
    <w:p w14:paraId="5BBF146E" w14:textId="77777777" w:rsidR="00F72646" w:rsidRPr="00C37E09" w:rsidRDefault="00F72646" w:rsidP="00F72646">
      <w:pPr>
        <w:pStyle w:val="Compact"/>
        <w:spacing w:before="0" w:after="0"/>
        <w:contextualSpacing/>
        <w:rPr>
          <w:rFonts w:ascii="Arial" w:hAnsi="Arial" w:cs="Arial"/>
          <w:color w:val="auto"/>
          <w:sz w:val="20"/>
          <w:szCs w:val="20"/>
        </w:rPr>
      </w:pPr>
    </w:p>
    <w:p w14:paraId="4C7FB659"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codif</w:t>
      </w:r>
      <w:r>
        <w:rPr>
          <w:rFonts w:ascii="Arial" w:hAnsi="Arial" w:cs="Arial"/>
          <w:color w:val="auto"/>
          <w:sz w:val="20"/>
          <w:szCs w:val="20"/>
        </w:rPr>
        <w:t>ied</w:t>
      </w:r>
      <w:r w:rsidRPr="00C37E09">
        <w:rPr>
          <w:rFonts w:ascii="Arial" w:hAnsi="Arial" w:cs="Arial"/>
          <w:color w:val="auto"/>
          <w:sz w:val="20"/>
          <w:szCs w:val="20"/>
        </w:rPr>
        <w:t xml:space="preserve"> in the Listing Rules the </w:t>
      </w:r>
      <w:r>
        <w:rPr>
          <w:rFonts w:ascii="Arial" w:hAnsi="Arial" w:cs="Arial"/>
          <w:color w:val="auto"/>
          <w:sz w:val="20"/>
          <w:szCs w:val="20"/>
        </w:rPr>
        <w:t xml:space="preserve">previous </w:t>
      </w:r>
      <w:r w:rsidRPr="00C37E09">
        <w:rPr>
          <w:rFonts w:ascii="Arial" w:hAnsi="Arial" w:cs="Arial"/>
          <w:color w:val="auto"/>
          <w:sz w:val="20"/>
          <w:szCs w:val="20"/>
        </w:rPr>
        <w:t>Joint Policy Statement provision which requires overseas audit firms to meet the following characteristics when preparing accountants’ reports in relation to PIE Engagements and notifiable transactions:</w:t>
      </w:r>
    </w:p>
    <w:p w14:paraId="5A834DDF" w14:textId="77777777" w:rsidR="00F72646" w:rsidRPr="00C37E09" w:rsidRDefault="00F72646" w:rsidP="00F72646">
      <w:pPr>
        <w:pStyle w:val="Compact"/>
        <w:spacing w:before="0" w:after="0"/>
        <w:contextualSpacing/>
        <w:rPr>
          <w:rFonts w:ascii="Arial" w:hAnsi="Arial" w:cs="Arial"/>
          <w:color w:val="auto"/>
          <w:sz w:val="20"/>
          <w:szCs w:val="20"/>
        </w:rPr>
      </w:pPr>
    </w:p>
    <w:p w14:paraId="7A4F402C" w14:textId="77777777" w:rsidR="00F72646" w:rsidRPr="00C37E09" w:rsidRDefault="00F72646" w:rsidP="008377C8">
      <w:pPr>
        <w:pStyle w:val="Compact"/>
        <w:numPr>
          <w:ilvl w:val="0"/>
          <w:numId w:val="6"/>
        </w:numPr>
        <w:spacing w:before="0" w:after="0"/>
        <w:ind w:hanging="720"/>
        <w:contextualSpacing/>
        <w:rPr>
          <w:rFonts w:ascii="Arial" w:hAnsi="Arial" w:cs="Arial"/>
          <w:color w:val="auto"/>
          <w:sz w:val="20"/>
          <w:szCs w:val="20"/>
        </w:rPr>
      </w:pPr>
      <w:r w:rsidRPr="00C37E09">
        <w:rPr>
          <w:rFonts w:ascii="Arial" w:hAnsi="Arial" w:cs="Arial"/>
          <w:color w:val="auto"/>
          <w:sz w:val="20"/>
          <w:szCs w:val="20"/>
        </w:rPr>
        <w:t>ha</w:t>
      </w:r>
      <w:r>
        <w:rPr>
          <w:rFonts w:ascii="Arial" w:hAnsi="Arial" w:cs="Arial"/>
          <w:color w:val="auto"/>
          <w:sz w:val="20"/>
          <w:szCs w:val="20"/>
        </w:rPr>
        <w:t>ve</w:t>
      </w:r>
      <w:r w:rsidRPr="00C37E09">
        <w:rPr>
          <w:rFonts w:ascii="Arial" w:hAnsi="Arial" w:cs="Arial"/>
          <w:color w:val="auto"/>
          <w:sz w:val="20"/>
          <w:szCs w:val="20"/>
        </w:rPr>
        <w:t xml:space="preserve"> an international name and reputation;</w:t>
      </w:r>
    </w:p>
    <w:p w14:paraId="4D5DC1DC" w14:textId="77777777" w:rsidR="00F72646" w:rsidRPr="00C37E09" w:rsidRDefault="00F72646" w:rsidP="00F72646">
      <w:pPr>
        <w:pStyle w:val="Compact"/>
        <w:spacing w:before="0" w:after="0"/>
        <w:ind w:left="720"/>
        <w:contextualSpacing/>
        <w:rPr>
          <w:rFonts w:ascii="Arial" w:hAnsi="Arial" w:cs="Arial"/>
          <w:color w:val="auto"/>
          <w:sz w:val="20"/>
          <w:szCs w:val="20"/>
        </w:rPr>
      </w:pPr>
    </w:p>
    <w:p w14:paraId="20E2E1BA" w14:textId="77777777" w:rsidR="00F72646" w:rsidRPr="00C37E09" w:rsidRDefault="00F72646" w:rsidP="008377C8">
      <w:pPr>
        <w:pStyle w:val="Compact"/>
        <w:numPr>
          <w:ilvl w:val="0"/>
          <w:numId w:val="6"/>
        </w:numPr>
        <w:spacing w:before="0" w:after="0"/>
        <w:ind w:hanging="720"/>
        <w:contextualSpacing/>
        <w:rPr>
          <w:rFonts w:ascii="Arial" w:hAnsi="Arial" w:cs="Arial"/>
          <w:color w:val="auto"/>
          <w:sz w:val="20"/>
          <w:szCs w:val="20"/>
        </w:rPr>
      </w:pPr>
      <w:r w:rsidRPr="00C37E09">
        <w:rPr>
          <w:rFonts w:ascii="Arial" w:hAnsi="Arial" w:cs="Arial"/>
          <w:color w:val="auto"/>
          <w:sz w:val="20"/>
          <w:szCs w:val="20"/>
        </w:rPr>
        <w:t>be a member of a recognised body of accountants; and</w:t>
      </w:r>
    </w:p>
    <w:p w14:paraId="3AFA5704" w14:textId="77777777" w:rsidR="00F72646" w:rsidRPr="00C37E09" w:rsidRDefault="00F72646" w:rsidP="00F72646">
      <w:pPr>
        <w:pStyle w:val="Compact"/>
        <w:spacing w:before="0" w:after="0"/>
        <w:contextualSpacing/>
        <w:rPr>
          <w:rFonts w:ascii="Arial" w:hAnsi="Arial" w:cs="Arial"/>
          <w:color w:val="auto"/>
          <w:sz w:val="20"/>
          <w:szCs w:val="20"/>
        </w:rPr>
      </w:pPr>
    </w:p>
    <w:p w14:paraId="30E90201" w14:textId="77777777" w:rsidR="00F72646" w:rsidRPr="00C37E09" w:rsidRDefault="00F72646" w:rsidP="008377C8">
      <w:pPr>
        <w:pStyle w:val="Compact"/>
        <w:numPr>
          <w:ilvl w:val="0"/>
          <w:numId w:val="6"/>
        </w:numPr>
        <w:spacing w:before="0" w:after="0"/>
        <w:ind w:hanging="720"/>
        <w:contextualSpacing/>
        <w:rPr>
          <w:rFonts w:ascii="Arial" w:hAnsi="Arial" w:cs="Arial"/>
          <w:color w:val="auto"/>
          <w:sz w:val="20"/>
          <w:szCs w:val="20"/>
        </w:rPr>
      </w:pPr>
      <w:r w:rsidRPr="00C37E09">
        <w:rPr>
          <w:rFonts w:ascii="Arial" w:hAnsi="Arial" w:cs="Arial"/>
          <w:color w:val="auto"/>
          <w:sz w:val="20"/>
          <w:szCs w:val="20"/>
        </w:rPr>
        <w:t xml:space="preserve">be subject to independent oversight by a regulatory body of a jurisdiction that is a full signatory to the IOSCO MMOU. The Listing Rules also provide that it would be acceptable if the relevant audit oversight body is not a signatory to the IOSCO MMOU but the securities regulator in the same jurisdiction is a full signatory to the IOSCO MMOU. </w:t>
      </w:r>
    </w:p>
    <w:p w14:paraId="75FEBA20" w14:textId="77777777" w:rsidR="00F72646" w:rsidRPr="00C37E09" w:rsidRDefault="00F72646" w:rsidP="00F72646">
      <w:pPr>
        <w:pStyle w:val="Compact"/>
        <w:spacing w:before="0" w:after="0"/>
        <w:contextualSpacing/>
        <w:rPr>
          <w:rFonts w:ascii="Arial" w:hAnsi="Arial" w:cs="Arial"/>
          <w:color w:val="auto"/>
          <w:sz w:val="20"/>
          <w:szCs w:val="20"/>
        </w:rPr>
      </w:pPr>
    </w:p>
    <w:p w14:paraId="48374EB1" w14:textId="77777777" w:rsidR="00F72646" w:rsidRPr="00C37E09" w:rsidRDefault="00F72646" w:rsidP="00F72646">
      <w:pPr>
        <w:pStyle w:val="Compact"/>
        <w:spacing w:before="0" w:after="0"/>
        <w:contextualSpacing/>
        <w:rPr>
          <w:rFonts w:ascii="Arial" w:hAnsi="Arial" w:cs="Arial"/>
          <w:color w:val="auto"/>
          <w:sz w:val="20"/>
          <w:szCs w:val="20"/>
          <w:lang w:val="en-US"/>
        </w:rPr>
      </w:pPr>
      <w:r w:rsidRPr="00C37E09">
        <w:rPr>
          <w:rFonts w:ascii="Arial" w:hAnsi="Arial" w:cs="Arial"/>
          <w:color w:val="auto"/>
          <w:sz w:val="20"/>
          <w:szCs w:val="20"/>
          <w:lang w:val="en-US"/>
        </w:rPr>
        <w:t>The HKE</w:t>
      </w:r>
      <w:r>
        <w:rPr>
          <w:rFonts w:ascii="Arial" w:hAnsi="Arial" w:cs="Arial"/>
          <w:color w:val="auto"/>
          <w:sz w:val="20"/>
          <w:szCs w:val="20"/>
          <w:lang w:val="en-US"/>
        </w:rPr>
        <w:t>X</w:t>
      </w:r>
      <w:r w:rsidRPr="00C37E09">
        <w:rPr>
          <w:rFonts w:ascii="Arial" w:hAnsi="Arial" w:cs="Arial"/>
          <w:color w:val="auto"/>
          <w:sz w:val="20"/>
          <w:szCs w:val="20"/>
          <w:lang w:val="en-US"/>
        </w:rPr>
        <w:t xml:space="preserve"> Listing Rules also stipulate </w:t>
      </w:r>
      <w:proofErr w:type="gramStart"/>
      <w:r w:rsidRPr="00C37E09">
        <w:rPr>
          <w:rFonts w:ascii="Arial" w:hAnsi="Arial" w:cs="Arial"/>
          <w:color w:val="auto"/>
          <w:sz w:val="20"/>
          <w:szCs w:val="20"/>
          <w:lang w:val="en-US"/>
        </w:rPr>
        <w:t>that annual accounts</w:t>
      </w:r>
      <w:proofErr w:type="gramEnd"/>
      <w:r w:rsidRPr="00C37E09">
        <w:rPr>
          <w:rFonts w:ascii="Arial" w:hAnsi="Arial" w:cs="Arial"/>
          <w:color w:val="auto"/>
          <w:sz w:val="20"/>
          <w:szCs w:val="20"/>
          <w:lang w:val="en-US"/>
        </w:rPr>
        <w:t xml:space="preserve"> must be audited by a person, firm or company who must be</w:t>
      </w:r>
      <w:r>
        <w:rPr>
          <w:rFonts w:ascii="Arial" w:hAnsi="Arial" w:cs="Arial"/>
          <w:color w:val="auto"/>
          <w:sz w:val="20"/>
          <w:szCs w:val="20"/>
          <w:lang w:val="en-US"/>
        </w:rPr>
        <w:t>:</w:t>
      </w:r>
      <w:r w:rsidRPr="00C37E09">
        <w:rPr>
          <w:rFonts w:ascii="Arial" w:hAnsi="Arial" w:cs="Arial"/>
          <w:color w:val="auto"/>
          <w:sz w:val="20"/>
          <w:szCs w:val="20"/>
          <w:lang w:val="en-US"/>
        </w:rPr>
        <w:t xml:space="preserve"> (1) qualified under the PAO for appointment as an auditor of a company and a Registered PIE Auditor under the FRCO; or (2) an overseas firm of </w:t>
      </w:r>
      <w:proofErr w:type="spellStart"/>
      <w:r w:rsidRPr="00C37E09">
        <w:rPr>
          <w:rFonts w:ascii="Arial" w:hAnsi="Arial" w:cs="Arial"/>
          <w:color w:val="auto"/>
          <w:sz w:val="20"/>
          <w:szCs w:val="20"/>
          <w:lang w:val="en-US"/>
        </w:rPr>
        <w:t>practising</w:t>
      </w:r>
      <w:proofErr w:type="spellEnd"/>
      <w:r w:rsidRPr="00C37E09">
        <w:rPr>
          <w:rFonts w:ascii="Arial" w:hAnsi="Arial" w:cs="Arial"/>
          <w:color w:val="auto"/>
          <w:sz w:val="20"/>
          <w:szCs w:val="20"/>
          <w:lang w:val="en-US"/>
        </w:rPr>
        <w:t xml:space="preserve"> accountants that is a </w:t>
      </w:r>
      <w:proofErr w:type="spellStart"/>
      <w:r w:rsidRPr="00C37E09">
        <w:rPr>
          <w:rFonts w:ascii="Arial" w:hAnsi="Arial" w:cs="Arial"/>
          <w:color w:val="auto"/>
          <w:sz w:val="20"/>
          <w:szCs w:val="20"/>
          <w:lang w:val="en-US"/>
        </w:rPr>
        <w:t>Recognised</w:t>
      </w:r>
      <w:proofErr w:type="spellEnd"/>
      <w:r w:rsidRPr="00C37E09">
        <w:rPr>
          <w:rFonts w:ascii="Arial" w:hAnsi="Arial" w:cs="Arial"/>
          <w:color w:val="auto"/>
          <w:sz w:val="20"/>
          <w:szCs w:val="20"/>
          <w:lang w:val="en-US"/>
        </w:rPr>
        <w:t xml:space="preserve"> PIE Auditor of that issuer under the FRCO.</w:t>
      </w:r>
    </w:p>
    <w:p w14:paraId="0CD2B9E4" w14:textId="77777777" w:rsidR="00F72646" w:rsidRPr="00C37E09" w:rsidRDefault="00F72646" w:rsidP="00F72646">
      <w:pPr>
        <w:pStyle w:val="Compact"/>
        <w:spacing w:before="0" w:after="0"/>
        <w:contextualSpacing/>
        <w:rPr>
          <w:rFonts w:ascii="Arial" w:hAnsi="Arial" w:cs="Arial"/>
          <w:color w:val="auto"/>
          <w:sz w:val="20"/>
          <w:szCs w:val="20"/>
        </w:rPr>
      </w:pPr>
    </w:p>
    <w:p w14:paraId="0B320E4A" w14:textId="77777777" w:rsidR="00F72646" w:rsidRPr="00893B9D" w:rsidRDefault="00F72646" w:rsidP="00F72646">
      <w:pPr>
        <w:pStyle w:val="1"/>
        <w:keepNext w:val="0"/>
        <w:keepLines w:val="0"/>
        <w:spacing w:before="0"/>
        <w:rPr>
          <w:rFonts w:ascii="Arial" w:hAnsi="Arial" w:cs="Arial"/>
          <w:color w:val="FF0000"/>
          <w:sz w:val="20"/>
          <w:szCs w:val="20"/>
        </w:rPr>
      </w:pPr>
      <w:bookmarkStart w:id="8" w:name="_Toc93397290"/>
      <w:r w:rsidRPr="00893B9D">
        <w:rPr>
          <w:rFonts w:ascii="Arial" w:hAnsi="Arial" w:cs="Arial"/>
          <w:color w:val="FF0000"/>
          <w:sz w:val="20"/>
          <w:szCs w:val="20"/>
        </w:rPr>
        <w:t>Auditing and financial reporting standards for Overseas Issuers</w:t>
      </w:r>
      <w:bookmarkEnd w:id="8"/>
    </w:p>
    <w:p w14:paraId="1A5AD1AD" w14:textId="77777777" w:rsidR="00F72646" w:rsidRPr="00C37E09" w:rsidRDefault="00F72646" w:rsidP="00F72646">
      <w:pPr>
        <w:pStyle w:val="Compact"/>
        <w:spacing w:before="0" w:after="0"/>
        <w:contextualSpacing/>
        <w:rPr>
          <w:rFonts w:ascii="Arial" w:hAnsi="Arial" w:cs="Arial"/>
          <w:color w:val="auto"/>
          <w:sz w:val="20"/>
          <w:szCs w:val="20"/>
        </w:rPr>
      </w:pPr>
    </w:p>
    <w:p w14:paraId="292A9471" w14:textId="77777777" w:rsidR="00F72646" w:rsidRPr="00C37E09" w:rsidRDefault="00F72646" w:rsidP="00F72646">
      <w:pPr>
        <w:pStyle w:val="Compact"/>
        <w:spacing w:before="0" w:after="0"/>
        <w:contextualSpacing/>
        <w:rPr>
          <w:rFonts w:ascii="Arial" w:hAnsi="Arial" w:cs="Arial"/>
          <w:b/>
          <w:i/>
          <w:color w:val="auto"/>
          <w:sz w:val="20"/>
          <w:szCs w:val="20"/>
        </w:rPr>
      </w:pPr>
      <w:r w:rsidRPr="00C37E09">
        <w:rPr>
          <w:rFonts w:ascii="Arial" w:hAnsi="Arial" w:cs="Arial"/>
          <w:b/>
          <w:i/>
          <w:color w:val="auto"/>
          <w:sz w:val="20"/>
          <w:szCs w:val="20"/>
        </w:rPr>
        <w:t>Auditing standards</w:t>
      </w:r>
    </w:p>
    <w:p w14:paraId="618D8E89" w14:textId="77777777" w:rsidR="00F72646" w:rsidRPr="00C37E09" w:rsidRDefault="00F72646" w:rsidP="00F72646">
      <w:pPr>
        <w:pStyle w:val="Compact"/>
        <w:spacing w:before="0" w:after="0"/>
        <w:contextualSpacing/>
        <w:rPr>
          <w:rFonts w:ascii="Arial" w:hAnsi="Arial" w:cs="Arial"/>
          <w:color w:val="auto"/>
          <w:sz w:val="20"/>
          <w:szCs w:val="20"/>
        </w:rPr>
      </w:pPr>
    </w:p>
    <w:p w14:paraId="0EA215A8"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T</w:t>
      </w:r>
      <w:r w:rsidRPr="00C37E09">
        <w:rPr>
          <w:rFonts w:ascii="Arial" w:hAnsi="Arial" w:cs="Arial"/>
          <w:color w:val="auto"/>
          <w:sz w:val="20"/>
          <w:szCs w:val="20"/>
        </w:rPr>
        <w: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retain</w:t>
      </w:r>
      <w:r>
        <w:rPr>
          <w:rFonts w:ascii="Arial" w:hAnsi="Arial" w:cs="Arial"/>
          <w:color w:val="auto"/>
          <w:sz w:val="20"/>
          <w:szCs w:val="20"/>
        </w:rPr>
        <w:t>ed</w:t>
      </w:r>
      <w:r w:rsidRPr="00C37E09">
        <w:rPr>
          <w:rFonts w:ascii="Arial" w:hAnsi="Arial" w:cs="Arial"/>
          <w:color w:val="auto"/>
          <w:sz w:val="20"/>
          <w:szCs w:val="20"/>
        </w:rPr>
        <w:t xml:space="preserve">, as guidance, a list of auditing standards that can be used to audit </w:t>
      </w:r>
      <w:r>
        <w:rPr>
          <w:rFonts w:ascii="Arial" w:hAnsi="Arial" w:cs="Arial"/>
          <w:color w:val="auto"/>
          <w:sz w:val="20"/>
          <w:szCs w:val="20"/>
        </w:rPr>
        <w:t xml:space="preserve">the </w:t>
      </w:r>
      <w:r w:rsidRPr="00C37E09">
        <w:rPr>
          <w:rFonts w:ascii="Arial" w:hAnsi="Arial" w:cs="Arial"/>
          <w:color w:val="auto"/>
          <w:sz w:val="20"/>
          <w:szCs w:val="20"/>
        </w:rPr>
        <w:t>financial statements of Overseas Issuers. The alternative auditing standards are:</w:t>
      </w:r>
    </w:p>
    <w:p w14:paraId="7B25997B" w14:textId="77777777" w:rsidR="00F72646" w:rsidRPr="00C37E09" w:rsidRDefault="00F72646" w:rsidP="00F72646">
      <w:pPr>
        <w:pStyle w:val="Compact"/>
        <w:spacing w:before="0" w:after="0"/>
        <w:contextualSpacing/>
        <w:rPr>
          <w:rFonts w:ascii="Arial" w:hAnsi="Arial" w:cs="Arial"/>
          <w:color w:val="auto"/>
          <w:sz w:val="20"/>
          <w:szCs w:val="20"/>
        </w:rPr>
      </w:pPr>
    </w:p>
    <w:p w14:paraId="6C7E0083" w14:textId="77777777" w:rsidR="00F72646" w:rsidRPr="00C37E09" w:rsidRDefault="00F72646" w:rsidP="008377C8">
      <w:pPr>
        <w:pStyle w:val="Compact"/>
        <w:numPr>
          <w:ilvl w:val="0"/>
          <w:numId w:val="5"/>
        </w:numPr>
        <w:spacing w:before="0" w:after="0"/>
        <w:ind w:hanging="720"/>
        <w:contextualSpacing/>
        <w:rPr>
          <w:rFonts w:ascii="Arial" w:hAnsi="Arial" w:cs="Arial"/>
          <w:color w:val="auto"/>
          <w:sz w:val="20"/>
          <w:szCs w:val="20"/>
        </w:rPr>
      </w:pPr>
      <w:r w:rsidRPr="00C37E09">
        <w:rPr>
          <w:rFonts w:ascii="Arial" w:hAnsi="Arial" w:cs="Arial"/>
          <w:color w:val="auto"/>
          <w:sz w:val="20"/>
          <w:szCs w:val="20"/>
        </w:rPr>
        <w:t>Australian Auditing Standards;</w:t>
      </w:r>
    </w:p>
    <w:p w14:paraId="38E6931B" w14:textId="77777777" w:rsidR="00F72646" w:rsidRPr="00C37E09" w:rsidRDefault="00F72646" w:rsidP="00F72646">
      <w:pPr>
        <w:pStyle w:val="Compact"/>
        <w:spacing w:before="0" w:after="0"/>
        <w:ind w:left="720"/>
        <w:contextualSpacing/>
        <w:rPr>
          <w:rFonts w:ascii="Arial" w:hAnsi="Arial" w:cs="Arial"/>
          <w:color w:val="auto"/>
          <w:sz w:val="20"/>
          <w:szCs w:val="20"/>
        </w:rPr>
      </w:pPr>
    </w:p>
    <w:p w14:paraId="00A653D8" w14:textId="77777777" w:rsidR="00F72646" w:rsidRPr="00C37E09" w:rsidRDefault="00F72646" w:rsidP="008377C8">
      <w:pPr>
        <w:pStyle w:val="Compact"/>
        <w:numPr>
          <w:ilvl w:val="0"/>
          <w:numId w:val="5"/>
        </w:numPr>
        <w:spacing w:before="0" w:after="0"/>
        <w:ind w:hanging="720"/>
        <w:contextualSpacing/>
        <w:rPr>
          <w:rFonts w:ascii="Arial" w:hAnsi="Arial" w:cs="Arial"/>
          <w:color w:val="auto"/>
          <w:sz w:val="20"/>
          <w:szCs w:val="20"/>
        </w:rPr>
      </w:pPr>
      <w:r w:rsidRPr="00C37E09">
        <w:rPr>
          <w:rFonts w:ascii="Arial" w:hAnsi="Arial" w:cs="Arial"/>
          <w:color w:val="auto"/>
          <w:sz w:val="20"/>
          <w:szCs w:val="20"/>
        </w:rPr>
        <w:t>the Generally Accepted Auditing Standards of Canada;</w:t>
      </w:r>
    </w:p>
    <w:p w14:paraId="07EB4191" w14:textId="77777777" w:rsidR="00F72646" w:rsidRPr="00C37E09" w:rsidRDefault="00F72646" w:rsidP="00F72646">
      <w:pPr>
        <w:pStyle w:val="Compact"/>
        <w:spacing w:before="0" w:after="0"/>
        <w:contextualSpacing/>
        <w:rPr>
          <w:rFonts w:ascii="Arial" w:hAnsi="Arial" w:cs="Arial"/>
          <w:color w:val="auto"/>
          <w:sz w:val="20"/>
          <w:szCs w:val="20"/>
        </w:rPr>
      </w:pPr>
    </w:p>
    <w:p w14:paraId="673EFEB6" w14:textId="77777777" w:rsidR="00F72646" w:rsidRPr="00C37E09" w:rsidRDefault="00F72646" w:rsidP="008377C8">
      <w:pPr>
        <w:pStyle w:val="Compact"/>
        <w:numPr>
          <w:ilvl w:val="0"/>
          <w:numId w:val="5"/>
        </w:numPr>
        <w:spacing w:before="0" w:after="0"/>
        <w:ind w:hanging="720"/>
        <w:contextualSpacing/>
        <w:rPr>
          <w:rFonts w:ascii="Arial" w:hAnsi="Arial" w:cs="Arial"/>
          <w:color w:val="auto"/>
          <w:sz w:val="20"/>
          <w:szCs w:val="20"/>
        </w:rPr>
      </w:pPr>
      <w:r w:rsidRPr="00C37E09">
        <w:rPr>
          <w:rFonts w:ascii="Arial" w:hAnsi="Arial" w:cs="Arial"/>
          <w:color w:val="auto"/>
          <w:sz w:val="20"/>
          <w:szCs w:val="20"/>
        </w:rPr>
        <w:t>professional auditing standards applicable in France in accordance with the French Commercial Code;</w:t>
      </w:r>
    </w:p>
    <w:p w14:paraId="76BE89CE" w14:textId="77777777" w:rsidR="00F72646" w:rsidRPr="00C37E09" w:rsidRDefault="00F72646" w:rsidP="00F72646">
      <w:pPr>
        <w:pStyle w:val="Compact"/>
        <w:spacing w:before="0" w:after="0"/>
        <w:contextualSpacing/>
        <w:rPr>
          <w:rFonts w:ascii="Arial" w:hAnsi="Arial" w:cs="Arial"/>
          <w:color w:val="auto"/>
          <w:sz w:val="20"/>
          <w:szCs w:val="20"/>
        </w:rPr>
      </w:pPr>
    </w:p>
    <w:p w14:paraId="06B9ABC2" w14:textId="77777777" w:rsidR="00F72646" w:rsidRPr="00C37E09" w:rsidRDefault="00F72646" w:rsidP="008377C8">
      <w:pPr>
        <w:pStyle w:val="Compact"/>
        <w:numPr>
          <w:ilvl w:val="0"/>
          <w:numId w:val="5"/>
        </w:numPr>
        <w:spacing w:before="0" w:after="0"/>
        <w:ind w:hanging="720"/>
        <w:contextualSpacing/>
        <w:rPr>
          <w:rFonts w:ascii="Arial" w:hAnsi="Arial" w:cs="Arial"/>
          <w:color w:val="auto"/>
          <w:sz w:val="20"/>
          <w:szCs w:val="20"/>
        </w:rPr>
      </w:pPr>
      <w:r w:rsidRPr="00C37E09">
        <w:rPr>
          <w:rFonts w:ascii="Arial" w:hAnsi="Arial" w:cs="Arial"/>
          <w:color w:val="auto"/>
          <w:sz w:val="20"/>
          <w:szCs w:val="20"/>
        </w:rPr>
        <w:t>Italian Auditing Standards;</w:t>
      </w:r>
    </w:p>
    <w:p w14:paraId="1BFEF823" w14:textId="77777777" w:rsidR="00F72646" w:rsidRPr="00C37E09" w:rsidRDefault="00F72646" w:rsidP="00F72646">
      <w:pPr>
        <w:pStyle w:val="Compact"/>
        <w:spacing w:before="0" w:after="0"/>
        <w:ind w:left="720"/>
        <w:contextualSpacing/>
        <w:rPr>
          <w:rFonts w:ascii="Arial" w:hAnsi="Arial" w:cs="Arial"/>
          <w:color w:val="auto"/>
          <w:sz w:val="20"/>
          <w:szCs w:val="20"/>
        </w:rPr>
      </w:pPr>
    </w:p>
    <w:p w14:paraId="1F821535" w14:textId="77777777" w:rsidR="00F72646" w:rsidRPr="00C37E09" w:rsidRDefault="00F72646" w:rsidP="008377C8">
      <w:pPr>
        <w:pStyle w:val="Compact"/>
        <w:numPr>
          <w:ilvl w:val="0"/>
          <w:numId w:val="5"/>
        </w:numPr>
        <w:spacing w:before="0" w:after="0"/>
        <w:ind w:hanging="720"/>
        <w:contextualSpacing/>
        <w:rPr>
          <w:rFonts w:ascii="Arial" w:hAnsi="Arial" w:cs="Arial"/>
          <w:color w:val="auto"/>
          <w:sz w:val="20"/>
          <w:szCs w:val="20"/>
        </w:rPr>
      </w:pPr>
      <w:r w:rsidRPr="00C37E09">
        <w:rPr>
          <w:rFonts w:ascii="Arial" w:hAnsi="Arial" w:cs="Arial"/>
          <w:color w:val="auto"/>
          <w:sz w:val="20"/>
          <w:szCs w:val="20"/>
        </w:rPr>
        <w:t>Singapore Standards on Auditing;</w:t>
      </w:r>
    </w:p>
    <w:p w14:paraId="5C745876" w14:textId="77777777" w:rsidR="00F72646" w:rsidRPr="00C37E09" w:rsidRDefault="00F72646" w:rsidP="00F72646">
      <w:pPr>
        <w:pStyle w:val="Compact"/>
        <w:spacing w:before="0" w:after="0"/>
        <w:contextualSpacing/>
        <w:rPr>
          <w:rFonts w:ascii="Arial" w:hAnsi="Arial" w:cs="Arial"/>
          <w:color w:val="auto"/>
          <w:sz w:val="20"/>
          <w:szCs w:val="20"/>
        </w:rPr>
      </w:pPr>
    </w:p>
    <w:p w14:paraId="76728845" w14:textId="77777777" w:rsidR="00F72646" w:rsidRPr="00C37E09" w:rsidRDefault="00F72646" w:rsidP="008377C8">
      <w:pPr>
        <w:pStyle w:val="Compact"/>
        <w:numPr>
          <w:ilvl w:val="0"/>
          <w:numId w:val="5"/>
        </w:numPr>
        <w:spacing w:before="0" w:after="0"/>
        <w:ind w:hanging="720"/>
        <w:contextualSpacing/>
        <w:rPr>
          <w:rFonts w:ascii="Arial" w:hAnsi="Arial" w:cs="Arial"/>
          <w:color w:val="auto"/>
          <w:sz w:val="20"/>
          <w:szCs w:val="20"/>
        </w:rPr>
      </w:pPr>
      <w:r w:rsidRPr="00C37E09">
        <w:rPr>
          <w:rFonts w:ascii="Arial" w:hAnsi="Arial" w:cs="Arial"/>
          <w:color w:val="auto"/>
          <w:sz w:val="20"/>
          <w:szCs w:val="20"/>
        </w:rPr>
        <w:t>International Standards on Auditing (UK); and</w:t>
      </w:r>
    </w:p>
    <w:p w14:paraId="22E2C45E" w14:textId="77777777" w:rsidR="00F72646" w:rsidRPr="00C37E09" w:rsidRDefault="00F72646" w:rsidP="00F72646">
      <w:pPr>
        <w:pStyle w:val="Compact"/>
        <w:spacing w:before="0" w:after="0"/>
        <w:ind w:left="720"/>
        <w:contextualSpacing/>
        <w:rPr>
          <w:rFonts w:ascii="Arial" w:hAnsi="Arial" w:cs="Arial"/>
          <w:color w:val="auto"/>
          <w:sz w:val="20"/>
          <w:szCs w:val="20"/>
        </w:rPr>
      </w:pPr>
    </w:p>
    <w:p w14:paraId="70940304" w14:textId="77777777" w:rsidR="00F72646" w:rsidRPr="00C37E09" w:rsidRDefault="00F72646" w:rsidP="008377C8">
      <w:pPr>
        <w:pStyle w:val="Compact"/>
        <w:numPr>
          <w:ilvl w:val="0"/>
          <w:numId w:val="5"/>
        </w:numPr>
        <w:spacing w:before="0" w:after="0"/>
        <w:ind w:hanging="720"/>
        <w:contextualSpacing/>
        <w:rPr>
          <w:rFonts w:ascii="Arial" w:hAnsi="Arial" w:cs="Arial"/>
          <w:color w:val="auto"/>
          <w:sz w:val="20"/>
          <w:szCs w:val="20"/>
        </w:rPr>
      </w:pPr>
      <w:r w:rsidRPr="00C37E09">
        <w:rPr>
          <w:rFonts w:ascii="Arial" w:hAnsi="Arial" w:cs="Arial"/>
          <w:color w:val="auto"/>
          <w:sz w:val="20"/>
          <w:szCs w:val="20"/>
        </w:rPr>
        <w:t>the US Public Company Accounting Oversight Board auditing standards.</w:t>
      </w:r>
    </w:p>
    <w:p w14:paraId="7944AB7B" w14:textId="77777777" w:rsidR="00F72646" w:rsidRPr="00C37E09" w:rsidRDefault="00F72646" w:rsidP="00F72646">
      <w:pPr>
        <w:pStyle w:val="Compact"/>
        <w:spacing w:before="0" w:after="0"/>
        <w:contextualSpacing/>
        <w:rPr>
          <w:rFonts w:ascii="Arial" w:hAnsi="Arial" w:cs="Arial"/>
          <w:color w:val="auto"/>
          <w:sz w:val="20"/>
          <w:szCs w:val="20"/>
        </w:rPr>
      </w:pPr>
    </w:p>
    <w:p w14:paraId="5A7397C6"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A new note to HKE</w:t>
      </w:r>
      <w:r>
        <w:rPr>
          <w:rFonts w:ascii="Arial" w:hAnsi="Arial" w:cs="Arial"/>
          <w:color w:val="auto"/>
          <w:sz w:val="20"/>
          <w:szCs w:val="20"/>
        </w:rPr>
        <w:t>X</w:t>
      </w:r>
      <w:r w:rsidRPr="00C37E09">
        <w:rPr>
          <w:rFonts w:ascii="Arial" w:hAnsi="Arial" w:cs="Arial"/>
          <w:color w:val="auto"/>
          <w:sz w:val="20"/>
          <w:szCs w:val="20"/>
        </w:rPr>
        <w:t xml:space="preserve"> Listing Rule 19.12 provide</w:t>
      </w:r>
      <w:r>
        <w:rPr>
          <w:rFonts w:ascii="Arial" w:hAnsi="Arial" w:cs="Arial"/>
          <w:color w:val="auto"/>
          <w:sz w:val="20"/>
          <w:szCs w:val="20"/>
        </w:rPr>
        <w:t>s</w:t>
      </w:r>
      <w:r w:rsidRPr="00C37E09">
        <w:rPr>
          <w:rFonts w:ascii="Arial" w:hAnsi="Arial" w:cs="Arial"/>
          <w:color w:val="auto"/>
          <w:sz w:val="20"/>
          <w:szCs w:val="20"/>
        </w:rPr>
        <w:t xml:space="preserve"> that a list of overseas alternative auditing standards that are considered comparable to the standards set out in HKE</w:t>
      </w:r>
      <w:r>
        <w:rPr>
          <w:rFonts w:ascii="Arial" w:hAnsi="Arial" w:cs="Arial"/>
          <w:color w:val="auto"/>
          <w:sz w:val="20"/>
          <w:szCs w:val="20"/>
        </w:rPr>
        <w:t>X</w:t>
      </w:r>
      <w:r w:rsidRPr="00C37E09">
        <w:rPr>
          <w:rFonts w:ascii="Arial" w:hAnsi="Arial" w:cs="Arial"/>
          <w:color w:val="auto"/>
          <w:sz w:val="20"/>
          <w:szCs w:val="20"/>
        </w:rPr>
        <w:t xml:space="preserve"> Listing Rule 19.12 (</w:t>
      </w:r>
      <w:proofErr w:type="gramStart"/>
      <w:r w:rsidRPr="00C37E09">
        <w:rPr>
          <w:rFonts w:ascii="Arial" w:hAnsi="Arial" w:cs="Arial"/>
          <w:color w:val="auto"/>
          <w:sz w:val="20"/>
          <w:szCs w:val="20"/>
        </w:rPr>
        <w:t>i.e.</w:t>
      </w:r>
      <w:proofErr w:type="gramEnd"/>
      <w:r w:rsidRPr="00C37E09">
        <w:rPr>
          <w:rFonts w:ascii="Arial" w:hAnsi="Arial" w:cs="Arial"/>
          <w:color w:val="auto"/>
          <w:sz w:val="20"/>
          <w:szCs w:val="20"/>
        </w:rPr>
        <w:t xml:space="preserve"> standards comparable to that required by the Hong Kong Institute of Certified Public Accountants or by the International Auditing and Assurance Standards Board of the International Federation of Accountants) is published on the HKE</w:t>
      </w:r>
      <w:r>
        <w:rPr>
          <w:rFonts w:ascii="Arial" w:hAnsi="Arial" w:cs="Arial"/>
          <w:color w:val="auto"/>
          <w:sz w:val="20"/>
          <w:szCs w:val="20"/>
        </w:rPr>
        <w:t>X</w:t>
      </w:r>
      <w:r w:rsidRPr="00C37E09">
        <w:rPr>
          <w:rFonts w:ascii="Arial" w:hAnsi="Arial" w:cs="Arial"/>
          <w:color w:val="auto"/>
          <w:sz w:val="20"/>
          <w:szCs w:val="20"/>
        </w:rPr>
        <w:t>’s website.</w:t>
      </w:r>
    </w:p>
    <w:p w14:paraId="1F927E25" w14:textId="77777777" w:rsidR="00F72646" w:rsidRPr="00C37E09" w:rsidRDefault="00F72646" w:rsidP="00F72646">
      <w:pPr>
        <w:pStyle w:val="Compact"/>
        <w:spacing w:before="0" w:after="0"/>
        <w:contextualSpacing/>
        <w:rPr>
          <w:rFonts w:ascii="Arial" w:hAnsi="Arial" w:cs="Arial"/>
          <w:color w:val="auto"/>
          <w:sz w:val="20"/>
          <w:szCs w:val="20"/>
        </w:rPr>
      </w:pPr>
    </w:p>
    <w:p w14:paraId="51FE048B" w14:textId="77777777" w:rsidR="00F72646" w:rsidRPr="00C37E09" w:rsidRDefault="00F72646" w:rsidP="00F72646">
      <w:pPr>
        <w:pStyle w:val="Compact"/>
        <w:spacing w:before="0" w:after="0"/>
        <w:contextualSpacing/>
        <w:rPr>
          <w:rFonts w:ascii="Arial" w:hAnsi="Arial" w:cs="Arial"/>
          <w:b/>
          <w:i/>
          <w:color w:val="auto"/>
          <w:sz w:val="20"/>
          <w:szCs w:val="20"/>
        </w:rPr>
      </w:pPr>
      <w:r w:rsidRPr="00C37E09">
        <w:rPr>
          <w:rFonts w:ascii="Arial" w:hAnsi="Arial" w:cs="Arial"/>
          <w:b/>
          <w:i/>
          <w:color w:val="auto"/>
          <w:sz w:val="20"/>
          <w:szCs w:val="20"/>
        </w:rPr>
        <w:t>Financial reporting standards</w:t>
      </w:r>
    </w:p>
    <w:p w14:paraId="19011DB1" w14:textId="77777777" w:rsidR="00F72646" w:rsidRPr="00C37E09" w:rsidRDefault="00F72646" w:rsidP="00F72646">
      <w:pPr>
        <w:pStyle w:val="Compact"/>
        <w:spacing w:before="0" w:after="0"/>
        <w:contextualSpacing/>
        <w:rPr>
          <w:rFonts w:ascii="Arial" w:hAnsi="Arial" w:cs="Arial"/>
          <w:color w:val="auto"/>
          <w:sz w:val="20"/>
          <w:szCs w:val="20"/>
        </w:rPr>
      </w:pPr>
    </w:p>
    <w:p w14:paraId="5ADCD6EE"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codif</w:t>
      </w:r>
      <w:r>
        <w:rPr>
          <w:rFonts w:ascii="Arial" w:hAnsi="Arial" w:cs="Arial"/>
          <w:color w:val="auto"/>
          <w:sz w:val="20"/>
          <w:szCs w:val="20"/>
        </w:rPr>
        <w:t>ied</w:t>
      </w:r>
      <w:r w:rsidRPr="00C37E09">
        <w:rPr>
          <w:rFonts w:ascii="Arial" w:hAnsi="Arial" w:cs="Arial"/>
          <w:color w:val="auto"/>
          <w:sz w:val="20"/>
          <w:szCs w:val="20"/>
        </w:rPr>
        <w:t xml:space="preserve"> certain provisions of the </w:t>
      </w:r>
      <w:r>
        <w:rPr>
          <w:rFonts w:ascii="Arial" w:hAnsi="Arial" w:cs="Arial"/>
          <w:color w:val="auto"/>
          <w:sz w:val="20"/>
          <w:szCs w:val="20"/>
        </w:rPr>
        <w:t>Joint Policy Statement</w:t>
      </w:r>
      <w:r w:rsidRPr="00C37E09">
        <w:rPr>
          <w:rFonts w:ascii="Arial" w:hAnsi="Arial" w:cs="Arial"/>
          <w:color w:val="auto"/>
          <w:sz w:val="20"/>
          <w:szCs w:val="20"/>
        </w:rPr>
        <w:t xml:space="preserve"> with respect to the suitability of alternative financial reporting standards.</w:t>
      </w:r>
    </w:p>
    <w:p w14:paraId="652E5B2D" w14:textId="77777777" w:rsidR="00F72646" w:rsidRPr="00C37E09" w:rsidRDefault="00F72646" w:rsidP="00F72646">
      <w:pPr>
        <w:pStyle w:val="Compact"/>
        <w:spacing w:before="0" w:after="0"/>
        <w:contextualSpacing/>
        <w:rPr>
          <w:rFonts w:ascii="Arial" w:hAnsi="Arial" w:cs="Arial"/>
          <w:color w:val="auto"/>
          <w:sz w:val="20"/>
          <w:szCs w:val="20"/>
        </w:rPr>
      </w:pPr>
    </w:p>
    <w:p w14:paraId="3E6CAAB5" w14:textId="2F93B174"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The Joint </w:t>
      </w:r>
      <w:r w:rsidR="00A71BAE" w:rsidRPr="00A71BAE">
        <w:rPr>
          <w:rFonts w:ascii="Arial" w:hAnsi="Arial" w:cs="Arial"/>
          <w:color w:val="auto"/>
          <w:sz w:val="20"/>
          <w:szCs w:val="20"/>
        </w:rPr>
        <w:t xml:space="preserve">Policy </w:t>
      </w:r>
      <w:r w:rsidRPr="00C37E09">
        <w:rPr>
          <w:rFonts w:ascii="Arial" w:hAnsi="Arial" w:cs="Arial"/>
          <w:color w:val="auto"/>
          <w:sz w:val="20"/>
          <w:szCs w:val="20"/>
        </w:rPr>
        <w:t xml:space="preserve">Statement </w:t>
      </w:r>
      <w:r>
        <w:rPr>
          <w:rFonts w:ascii="Arial" w:hAnsi="Arial" w:cs="Arial"/>
          <w:color w:val="auto"/>
          <w:sz w:val="20"/>
          <w:szCs w:val="20"/>
        </w:rPr>
        <w:t xml:space="preserve">previously </w:t>
      </w:r>
      <w:r w:rsidRPr="00C37E09">
        <w:rPr>
          <w:rFonts w:ascii="Arial" w:hAnsi="Arial" w:cs="Arial"/>
          <w:color w:val="auto"/>
          <w:sz w:val="20"/>
          <w:szCs w:val="20"/>
        </w:rPr>
        <w:t>provide</w:t>
      </w:r>
      <w:r>
        <w:rPr>
          <w:rFonts w:ascii="Arial" w:hAnsi="Arial" w:cs="Arial"/>
          <w:color w:val="auto"/>
          <w:sz w:val="20"/>
          <w:szCs w:val="20"/>
        </w:rPr>
        <w:t>d</w:t>
      </w:r>
      <w:r w:rsidRPr="00C37E09">
        <w:rPr>
          <w:rFonts w:ascii="Arial" w:hAnsi="Arial" w:cs="Arial"/>
          <w:color w:val="auto"/>
          <w:sz w:val="20"/>
          <w:szCs w:val="20"/>
        </w:rPr>
        <w:t xml:space="preserve"> that the suitability of alternative financial reporting standards depend</w:t>
      </w:r>
      <w:r>
        <w:rPr>
          <w:rFonts w:ascii="Arial" w:hAnsi="Arial" w:cs="Arial"/>
          <w:color w:val="auto"/>
          <w:sz w:val="20"/>
          <w:szCs w:val="20"/>
        </w:rPr>
        <w:t xml:space="preserve">ed </w:t>
      </w:r>
      <w:r w:rsidRPr="00C37E09">
        <w:rPr>
          <w:rFonts w:ascii="Arial" w:hAnsi="Arial" w:cs="Arial"/>
          <w:color w:val="auto"/>
          <w:sz w:val="20"/>
          <w:szCs w:val="20"/>
        </w:rPr>
        <w:t>on whether there is any significant difference between the foreign financial reporting standards and IFRS, and whether there is any concrete proposal to converge or substantially converge the foreign financial reporting standards with IFRS. On this basis, the HKE</w:t>
      </w:r>
      <w:r>
        <w:rPr>
          <w:rFonts w:ascii="Arial" w:hAnsi="Arial" w:cs="Arial"/>
          <w:color w:val="auto"/>
          <w:sz w:val="20"/>
          <w:szCs w:val="20"/>
        </w:rPr>
        <w:t>X</w:t>
      </w:r>
      <w:r w:rsidRPr="00C37E09">
        <w:rPr>
          <w:rFonts w:ascii="Arial" w:hAnsi="Arial" w:cs="Arial"/>
          <w:color w:val="auto"/>
          <w:sz w:val="20"/>
          <w:szCs w:val="20"/>
        </w:rPr>
        <w:t xml:space="preserve"> has accepted financial statements and accountants’ reports prepared in accordance with various foreign financial reporting standards and subject to certain limitations as </w:t>
      </w:r>
      <w:r>
        <w:rPr>
          <w:rFonts w:ascii="Arial" w:hAnsi="Arial" w:cs="Arial"/>
          <w:color w:val="auto"/>
          <w:sz w:val="20"/>
          <w:szCs w:val="20"/>
        </w:rPr>
        <w:t xml:space="preserve">previously </w:t>
      </w:r>
      <w:r w:rsidRPr="00C37E09">
        <w:rPr>
          <w:rFonts w:ascii="Arial" w:hAnsi="Arial" w:cs="Arial"/>
          <w:color w:val="auto"/>
          <w:sz w:val="20"/>
          <w:szCs w:val="20"/>
        </w:rPr>
        <w:t xml:space="preserve">set out in the </w:t>
      </w:r>
      <w:r>
        <w:rPr>
          <w:rFonts w:ascii="Arial" w:hAnsi="Arial" w:cs="Arial"/>
          <w:color w:val="auto"/>
          <w:sz w:val="20"/>
          <w:szCs w:val="20"/>
        </w:rPr>
        <w:t>Joint Policy Statement</w:t>
      </w:r>
      <w:r w:rsidRPr="00C37E09">
        <w:rPr>
          <w:rFonts w:ascii="Arial" w:hAnsi="Arial" w:cs="Arial"/>
          <w:color w:val="auto"/>
          <w:sz w:val="20"/>
          <w:szCs w:val="20"/>
        </w:rPr>
        <w:t>, as summarised in the table below.</w:t>
      </w:r>
    </w:p>
    <w:p w14:paraId="69DDC807" w14:textId="77777777" w:rsidR="00F72646" w:rsidRPr="00C37E09" w:rsidRDefault="00F72646" w:rsidP="00F72646">
      <w:pPr>
        <w:pStyle w:val="Compact"/>
        <w:spacing w:before="0" w:after="0"/>
        <w:contextualSpacing/>
        <w:rPr>
          <w:rFonts w:ascii="Arial" w:hAnsi="Arial" w:cs="Arial"/>
          <w:color w:val="auto"/>
          <w:sz w:val="20"/>
          <w:szCs w:val="20"/>
        </w:rPr>
      </w:pPr>
    </w:p>
    <w:tbl>
      <w:tblPr>
        <w:tblStyle w:val="af3"/>
        <w:tblW w:w="0" w:type="auto"/>
        <w:tblInd w:w="108" w:type="dxa"/>
        <w:tblLook w:val="04A0" w:firstRow="1" w:lastRow="0" w:firstColumn="1" w:lastColumn="0" w:noHBand="0" w:noVBand="1"/>
      </w:tblPr>
      <w:tblGrid>
        <w:gridCol w:w="4975"/>
        <w:gridCol w:w="5085"/>
      </w:tblGrid>
      <w:tr w:rsidR="00F72646" w:rsidRPr="0042783A" w14:paraId="03D4A74F" w14:textId="77777777" w:rsidTr="00F72646">
        <w:tc>
          <w:tcPr>
            <w:tcW w:w="5089" w:type="dxa"/>
            <w:shd w:val="clear" w:color="auto" w:fill="F2F2F2" w:themeFill="background1" w:themeFillShade="F2"/>
          </w:tcPr>
          <w:p w14:paraId="7C4FB26B" w14:textId="77777777" w:rsidR="00F72646" w:rsidRPr="00C37E09" w:rsidRDefault="00F72646" w:rsidP="00F72646">
            <w:pPr>
              <w:pStyle w:val="Compact"/>
              <w:spacing w:before="0" w:after="0"/>
              <w:contextualSpacing/>
              <w:jc w:val="center"/>
              <w:rPr>
                <w:rFonts w:ascii="Arial" w:hAnsi="Arial" w:cs="Arial"/>
                <w:b/>
                <w:color w:val="auto"/>
                <w:sz w:val="20"/>
                <w:szCs w:val="20"/>
              </w:rPr>
            </w:pPr>
            <w:r w:rsidRPr="00C37E09">
              <w:rPr>
                <w:rFonts w:ascii="Arial" w:hAnsi="Arial" w:cs="Arial"/>
                <w:b/>
                <w:color w:val="auto"/>
                <w:sz w:val="20"/>
                <w:szCs w:val="20"/>
              </w:rPr>
              <w:t>STANDARD</w:t>
            </w:r>
          </w:p>
        </w:tc>
        <w:tc>
          <w:tcPr>
            <w:tcW w:w="5197" w:type="dxa"/>
            <w:shd w:val="clear" w:color="auto" w:fill="F2F2F2" w:themeFill="background1" w:themeFillShade="F2"/>
          </w:tcPr>
          <w:p w14:paraId="187CB912" w14:textId="77777777" w:rsidR="00F72646" w:rsidRPr="00C37E09" w:rsidRDefault="00F72646" w:rsidP="00F72646">
            <w:pPr>
              <w:pStyle w:val="Compact"/>
              <w:spacing w:before="0" w:after="0"/>
              <w:contextualSpacing/>
              <w:jc w:val="center"/>
              <w:rPr>
                <w:rFonts w:ascii="Arial" w:hAnsi="Arial" w:cs="Arial"/>
                <w:b/>
                <w:color w:val="auto"/>
                <w:sz w:val="20"/>
                <w:szCs w:val="20"/>
              </w:rPr>
            </w:pPr>
            <w:r w:rsidRPr="00C37E09">
              <w:rPr>
                <w:rFonts w:ascii="Arial" w:hAnsi="Arial" w:cs="Arial"/>
                <w:b/>
                <w:color w:val="auto"/>
                <w:sz w:val="20"/>
                <w:szCs w:val="20"/>
              </w:rPr>
              <w:t>LIMITATIONS</w:t>
            </w:r>
          </w:p>
        </w:tc>
      </w:tr>
      <w:tr w:rsidR="00F72646" w:rsidRPr="0042783A" w14:paraId="4CCF717A" w14:textId="77777777" w:rsidTr="00F72646">
        <w:tc>
          <w:tcPr>
            <w:tcW w:w="5089" w:type="dxa"/>
          </w:tcPr>
          <w:p w14:paraId="102324EB"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IFRS as adopted by the European Union (</w:t>
            </w:r>
            <w:r w:rsidRPr="00C37E09">
              <w:rPr>
                <w:rFonts w:ascii="Arial" w:hAnsi="Arial" w:cs="Arial"/>
                <w:b/>
                <w:color w:val="auto"/>
                <w:sz w:val="20"/>
                <w:szCs w:val="20"/>
              </w:rPr>
              <w:t>EU-IFRS</w:t>
            </w:r>
            <w:r w:rsidRPr="00C37E09">
              <w:rPr>
                <w:rFonts w:ascii="Arial" w:hAnsi="Arial" w:cs="Arial"/>
                <w:color w:val="auto"/>
                <w:sz w:val="20"/>
                <w:szCs w:val="20"/>
              </w:rPr>
              <w:t>)</w:t>
            </w:r>
          </w:p>
          <w:p w14:paraId="2F4C0D16" w14:textId="77777777" w:rsidR="00F72646" w:rsidRPr="00C37E09" w:rsidRDefault="00F72646" w:rsidP="00F72646">
            <w:pPr>
              <w:pStyle w:val="Compact"/>
              <w:spacing w:before="0" w:after="0"/>
              <w:contextualSpacing/>
              <w:rPr>
                <w:rFonts w:ascii="Arial" w:hAnsi="Arial" w:cs="Arial"/>
                <w:color w:val="auto"/>
                <w:sz w:val="20"/>
                <w:szCs w:val="20"/>
              </w:rPr>
            </w:pPr>
          </w:p>
        </w:tc>
        <w:tc>
          <w:tcPr>
            <w:tcW w:w="5197" w:type="dxa"/>
          </w:tcPr>
          <w:p w14:paraId="139EC3EF"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For companies incorporated in </w:t>
            </w:r>
            <w:proofErr w:type="gramStart"/>
            <w:r w:rsidRPr="00C37E09">
              <w:rPr>
                <w:rFonts w:ascii="Arial" w:hAnsi="Arial" w:cs="Arial"/>
                <w:color w:val="auto"/>
                <w:sz w:val="20"/>
                <w:szCs w:val="20"/>
              </w:rPr>
              <w:t>an</w:t>
            </w:r>
            <w:proofErr w:type="gramEnd"/>
            <w:r w:rsidRPr="00C37E09">
              <w:rPr>
                <w:rFonts w:ascii="Arial" w:hAnsi="Arial" w:cs="Arial"/>
                <w:color w:val="auto"/>
                <w:sz w:val="20"/>
                <w:szCs w:val="20"/>
              </w:rPr>
              <w:t xml:space="preserve"> European Union member state</w:t>
            </w:r>
          </w:p>
        </w:tc>
      </w:tr>
      <w:tr w:rsidR="00F72646" w:rsidRPr="0042783A" w14:paraId="0241E821" w14:textId="77777777" w:rsidTr="00F72646">
        <w:tc>
          <w:tcPr>
            <w:tcW w:w="5089" w:type="dxa"/>
          </w:tcPr>
          <w:p w14:paraId="4D41445D"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Generally Accepted Accounting Principles in the United States of America (</w:t>
            </w:r>
            <w:r w:rsidRPr="00C37E09">
              <w:rPr>
                <w:rFonts w:ascii="Arial" w:hAnsi="Arial" w:cs="Arial"/>
                <w:b/>
                <w:color w:val="auto"/>
                <w:sz w:val="20"/>
                <w:szCs w:val="20"/>
              </w:rPr>
              <w:t>US GAAP</w:t>
            </w:r>
            <w:r w:rsidRPr="00C37E09">
              <w:rPr>
                <w:rFonts w:ascii="Arial" w:hAnsi="Arial" w:cs="Arial"/>
                <w:color w:val="auto"/>
                <w:sz w:val="20"/>
                <w:szCs w:val="20"/>
              </w:rPr>
              <w:t>)</w:t>
            </w:r>
          </w:p>
        </w:tc>
        <w:tc>
          <w:tcPr>
            <w:tcW w:w="5197" w:type="dxa"/>
          </w:tcPr>
          <w:p w14:paraId="5BE884F7"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For companies with, or seeking, a secondary listing or a dual-primary listing in the US and on the HKE</w:t>
            </w:r>
            <w:r>
              <w:rPr>
                <w:rFonts w:ascii="Arial" w:hAnsi="Arial" w:cs="Arial"/>
                <w:color w:val="auto"/>
                <w:sz w:val="20"/>
                <w:szCs w:val="20"/>
              </w:rPr>
              <w:t>X</w:t>
            </w:r>
          </w:p>
        </w:tc>
      </w:tr>
      <w:tr w:rsidR="00F72646" w:rsidRPr="0042783A" w14:paraId="6D31D741" w14:textId="77777777" w:rsidTr="00F72646">
        <w:tc>
          <w:tcPr>
            <w:tcW w:w="5089" w:type="dxa"/>
          </w:tcPr>
          <w:p w14:paraId="3572D8C9"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generally accepted accounting principles of Australia (</w:t>
            </w:r>
            <w:r w:rsidRPr="00C37E09">
              <w:rPr>
                <w:rFonts w:ascii="Arial" w:hAnsi="Arial" w:cs="Arial"/>
                <w:b/>
                <w:color w:val="auto"/>
                <w:sz w:val="20"/>
                <w:szCs w:val="20"/>
              </w:rPr>
              <w:t>Australian GAAP</w:t>
            </w:r>
            <w:r w:rsidRPr="00C37E09">
              <w:rPr>
                <w:rFonts w:ascii="Arial" w:hAnsi="Arial" w:cs="Arial"/>
                <w:color w:val="auto"/>
                <w:sz w:val="20"/>
                <w:szCs w:val="20"/>
              </w:rPr>
              <w:t>)</w:t>
            </w:r>
          </w:p>
        </w:tc>
        <w:tc>
          <w:tcPr>
            <w:tcW w:w="5197" w:type="dxa"/>
            <w:vMerge w:val="restart"/>
          </w:tcPr>
          <w:p w14:paraId="11F3639A"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Only companies with, or seeking, a primary listing in the same jurisdiction as the standard setter that have, or are seeking, a dual-primary listing or secondary listing on the HKE</w:t>
            </w:r>
            <w:r>
              <w:rPr>
                <w:rFonts w:ascii="Arial" w:hAnsi="Arial" w:cs="Arial"/>
                <w:color w:val="auto"/>
                <w:sz w:val="20"/>
                <w:szCs w:val="20"/>
              </w:rPr>
              <w:t>X</w:t>
            </w:r>
          </w:p>
          <w:p w14:paraId="4140C77D" w14:textId="77777777" w:rsidR="00F72646" w:rsidRPr="00C37E09" w:rsidRDefault="00F72646" w:rsidP="00F72646">
            <w:pPr>
              <w:pStyle w:val="Compact"/>
              <w:spacing w:before="0" w:after="0"/>
              <w:contextualSpacing/>
              <w:rPr>
                <w:rFonts w:ascii="Arial" w:hAnsi="Arial" w:cs="Arial"/>
                <w:color w:val="auto"/>
                <w:sz w:val="20"/>
                <w:szCs w:val="20"/>
              </w:rPr>
            </w:pPr>
          </w:p>
        </w:tc>
      </w:tr>
      <w:tr w:rsidR="00F72646" w:rsidRPr="0042783A" w14:paraId="3858C443" w14:textId="77777777" w:rsidTr="00F72646">
        <w:tc>
          <w:tcPr>
            <w:tcW w:w="5089" w:type="dxa"/>
          </w:tcPr>
          <w:p w14:paraId="2C1BD871"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generally accepted accounting principles in Canada (</w:t>
            </w:r>
            <w:r w:rsidRPr="00C37E09">
              <w:rPr>
                <w:rFonts w:ascii="Arial" w:hAnsi="Arial" w:cs="Arial"/>
                <w:b/>
                <w:color w:val="auto"/>
                <w:sz w:val="20"/>
                <w:szCs w:val="20"/>
              </w:rPr>
              <w:t>Canadian GAAP</w:t>
            </w:r>
            <w:r w:rsidRPr="00C37E09">
              <w:rPr>
                <w:rFonts w:ascii="Arial" w:hAnsi="Arial" w:cs="Arial"/>
                <w:color w:val="auto"/>
                <w:sz w:val="20"/>
                <w:szCs w:val="20"/>
              </w:rPr>
              <w:t>)</w:t>
            </w:r>
          </w:p>
        </w:tc>
        <w:tc>
          <w:tcPr>
            <w:tcW w:w="5197" w:type="dxa"/>
            <w:vMerge/>
          </w:tcPr>
          <w:p w14:paraId="434B3C65" w14:textId="77777777" w:rsidR="00F72646" w:rsidRPr="00C37E09" w:rsidRDefault="00F72646" w:rsidP="00F72646">
            <w:pPr>
              <w:pStyle w:val="Compact"/>
              <w:spacing w:before="0" w:after="0"/>
              <w:contextualSpacing/>
              <w:rPr>
                <w:rFonts w:ascii="Arial" w:hAnsi="Arial" w:cs="Arial"/>
                <w:color w:val="auto"/>
                <w:sz w:val="20"/>
                <w:szCs w:val="20"/>
              </w:rPr>
            </w:pPr>
          </w:p>
        </w:tc>
      </w:tr>
      <w:tr w:rsidR="00F72646" w:rsidRPr="0042783A" w14:paraId="38AD8AB3" w14:textId="77777777" w:rsidTr="00F72646">
        <w:tc>
          <w:tcPr>
            <w:tcW w:w="5089" w:type="dxa"/>
          </w:tcPr>
          <w:p w14:paraId="406E0273"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Japanese Generally Accepted Accounting Principles (</w:t>
            </w:r>
            <w:r w:rsidRPr="00C37E09">
              <w:rPr>
                <w:rFonts w:ascii="Arial" w:hAnsi="Arial" w:cs="Arial"/>
                <w:b/>
                <w:color w:val="auto"/>
                <w:sz w:val="20"/>
                <w:szCs w:val="20"/>
              </w:rPr>
              <w:t>JGAAP</w:t>
            </w:r>
            <w:r w:rsidRPr="00C37E09">
              <w:rPr>
                <w:rFonts w:ascii="Arial" w:hAnsi="Arial" w:cs="Arial"/>
                <w:color w:val="auto"/>
                <w:sz w:val="20"/>
                <w:szCs w:val="20"/>
              </w:rPr>
              <w:t>)</w:t>
            </w:r>
          </w:p>
        </w:tc>
        <w:tc>
          <w:tcPr>
            <w:tcW w:w="5197" w:type="dxa"/>
            <w:vMerge/>
          </w:tcPr>
          <w:p w14:paraId="5760D3E3" w14:textId="77777777" w:rsidR="00F72646" w:rsidRPr="00C37E09" w:rsidRDefault="00F72646" w:rsidP="00F72646">
            <w:pPr>
              <w:pStyle w:val="Compact"/>
              <w:spacing w:before="0" w:after="0"/>
              <w:contextualSpacing/>
              <w:rPr>
                <w:rFonts w:ascii="Arial" w:hAnsi="Arial" w:cs="Arial"/>
                <w:color w:val="auto"/>
                <w:sz w:val="20"/>
                <w:szCs w:val="20"/>
              </w:rPr>
            </w:pPr>
          </w:p>
        </w:tc>
      </w:tr>
      <w:tr w:rsidR="00F72646" w:rsidRPr="0042783A" w14:paraId="767654CB" w14:textId="77777777" w:rsidTr="00F72646">
        <w:tc>
          <w:tcPr>
            <w:tcW w:w="5089" w:type="dxa"/>
          </w:tcPr>
          <w:p w14:paraId="74AEC9B2"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Singapore Financial Reporting Standards</w:t>
            </w:r>
          </w:p>
        </w:tc>
        <w:tc>
          <w:tcPr>
            <w:tcW w:w="5197" w:type="dxa"/>
            <w:vMerge/>
          </w:tcPr>
          <w:p w14:paraId="707C953E" w14:textId="77777777" w:rsidR="00F72646" w:rsidRPr="00C37E09" w:rsidRDefault="00F72646" w:rsidP="00F72646">
            <w:pPr>
              <w:pStyle w:val="Compact"/>
              <w:spacing w:before="0" w:after="0"/>
              <w:contextualSpacing/>
              <w:rPr>
                <w:rFonts w:ascii="Arial" w:hAnsi="Arial" w:cs="Arial"/>
                <w:color w:val="auto"/>
                <w:sz w:val="20"/>
                <w:szCs w:val="20"/>
              </w:rPr>
            </w:pPr>
          </w:p>
        </w:tc>
      </w:tr>
      <w:tr w:rsidR="00F72646" w:rsidRPr="0042783A" w14:paraId="2A0611F3" w14:textId="77777777" w:rsidTr="00F72646">
        <w:tc>
          <w:tcPr>
            <w:tcW w:w="5089" w:type="dxa"/>
          </w:tcPr>
          <w:p w14:paraId="349FF7E4"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generally accepted accounting practice in the UK (</w:t>
            </w:r>
            <w:r w:rsidRPr="00C37E09">
              <w:rPr>
                <w:rFonts w:ascii="Arial" w:hAnsi="Arial" w:cs="Arial"/>
                <w:b/>
                <w:color w:val="auto"/>
                <w:sz w:val="20"/>
                <w:szCs w:val="20"/>
              </w:rPr>
              <w:t>UK GAAP</w:t>
            </w:r>
            <w:r w:rsidRPr="00C37E09">
              <w:rPr>
                <w:rFonts w:ascii="Arial" w:hAnsi="Arial" w:cs="Arial"/>
                <w:color w:val="auto"/>
                <w:sz w:val="20"/>
                <w:szCs w:val="20"/>
              </w:rPr>
              <w:t>)</w:t>
            </w:r>
          </w:p>
        </w:tc>
        <w:tc>
          <w:tcPr>
            <w:tcW w:w="5197" w:type="dxa"/>
            <w:vMerge/>
          </w:tcPr>
          <w:p w14:paraId="77F5C150" w14:textId="77777777" w:rsidR="00F72646" w:rsidRPr="00C37E09" w:rsidRDefault="00F72646" w:rsidP="00F72646">
            <w:pPr>
              <w:pStyle w:val="Compact"/>
              <w:spacing w:before="0" w:after="0"/>
              <w:contextualSpacing/>
              <w:rPr>
                <w:rFonts w:ascii="Arial" w:hAnsi="Arial" w:cs="Arial"/>
                <w:color w:val="auto"/>
                <w:sz w:val="20"/>
                <w:szCs w:val="20"/>
              </w:rPr>
            </w:pPr>
          </w:p>
        </w:tc>
      </w:tr>
    </w:tbl>
    <w:p w14:paraId="45EB62BB" w14:textId="77777777" w:rsidR="00F72646" w:rsidRPr="00C37E09" w:rsidRDefault="00F72646" w:rsidP="00F72646">
      <w:pPr>
        <w:pStyle w:val="Compact"/>
        <w:spacing w:before="0" w:after="0"/>
        <w:contextualSpacing/>
        <w:rPr>
          <w:rFonts w:ascii="Arial" w:hAnsi="Arial" w:cs="Arial"/>
          <w:color w:val="auto"/>
          <w:sz w:val="20"/>
          <w:szCs w:val="20"/>
        </w:rPr>
      </w:pPr>
    </w:p>
    <w:p w14:paraId="72377666"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has</w:t>
      </w:r>
      <w:r w:rsidRPr="00C37E09">
        <w:rPr>
          <w:rFonts w:ascii="Arial" w:hAnsi="Arial" w:cs="Arial"/>
          <w:color w:val="auto"/>
          <w:sz w:val="20"/>
          <w:szCs w:val="20"/>
        </w:rPr>
        <w:t xml:space="preserve"> codif</w:t>
      </w:r>
      <w:r>
        <w:rPr>
          <w:rFonts w:ascii="Arial" w:hAnsi="Arial" w:cs="Arial"/>
          <w:color w:val="auto"/>
          <w:sz w:val="20"/>
          <w:szCs w:val="20"/>
        </w:rPr>
        <w:t>ied</w:t>
      </w:r>
      <w:r w:rsidRPr="00C37E09">
        <w:rPr>
          <w:rFonts w:ascii="Arial" w:hAnsi="Arial" w:cs="Arial"/>
          <w:color w:val="auto"/>
          <w:sz w:val="20"/>
          <w:szCs w:val="20"/>
        </w:rPr>
        <w:t xml:space="preserve"> into the Listing Rules the basis for determining the suitability of alternative financial reporting standards as </w:t>
      </w:r>
      <w:r>
        <w:rPr>
          <w:rFonts w:ascii="Arial" w:hAnsi="Arial" w:cs="Arial"/>
          <w:color w:val="auto"/>
          <w:sz w:val="20"/>
          <w:szCs w:val="20"/>
        </w:rPr>
        <w:t>previous</w:t>
      </w:r>
      <w:r w:rsidRPr="00C37E09">
        <w:rPr>
          <w:rFonts w:ascii="Arial" w:hAnsi="Arial" w:cs="Arial"/>
          <w:color w:val="auto"/>
          <w:sz w:val="20"/>
          <w:szCs w:val="20"/>
        </w:rPr>
        <w:t xml:space="preserve">ly set out in the Joint Statement. The list of acceptable alternative financial reporting standards (subject to the existing limitations) </w:t>
      </w:r>
      <w:r>
        <w:rPr>
          <w:rFonts w:ascii="Arial" w:hAnsi="Arial" w:cs="Arial"/>
          <w:color w:val="auto"/>
          <w:sz w:val="20"/>
          <w:szCs w:val="20"/>
        </w:rPr>
        <w:t xml:space="preserve">has </w:t>
      </w:r>
      <w:r w:rsidRPr="00C37E09">
        <w:rPr>
          <w:rFonts w:ascii="Arial" w:hAnsi="Arial" w:cs="Arial"/>
          <w:color w:val="auto"/>
          <w:sz w:val="20"/>
          <w:szCs w:val="20"/>
        </w:rPr>
        <w:t>be</w:t>
      </w:r>
      <w:r>
        <w:rPr>
          <w:rFonts w:ascii="Arial" w:hAnsi="Arial" w:cs="Arial"/>
          <w:color w:val="auto"/>
          <w:sz w:val="20"/>
          <w:szCs w:val="20"/>
        </w:rPr>
        <w:t>en</w:t>
      </w:r>
      <w:r w:rsidRPr="00C37E09">
        <w:rPr>
          <w:rFonts w:ascii="Arial" w:hAnsi="Arial" w:cs="Arial"/>
          <w:color w:val="auto"/>
          <w:sz w:val="20"/>
          <w:szCs w:val="20"/>
        </w:rPr>
        <w:t xml:space="preserve"> retained as guidance.</w:t>
      </w:r>
    </w:p>
    <w:p w14:paraId="54C6186C" w14:textId="77777777" w:rsidR="00F72646" w:rsidRPr="00C37E09" w:rsidRDefault="00F72646" w:rsidP="00F72646">
      <w:pPr>
        <w:pStyle w:val="Compact"/>
        <w:spacing w:before="0" w:after="0"/>
        <w:contextualSpacing/>
        <w:rPr>
          <w:rFonts w:ascii="Arial" w:hAnsi="Arial" w:cs="Arial"/>
          <w:color w:val="auto"/>
          <w:sz w:val="20"/>
          <w:szCs w:val="20"/>
        </w:rPr>
      </w:pPr>
    </w:p>
    <w:p w14:paraId="4EA3BA54" w14:textId="688BB56F"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The requirement of the Joint </w:t>
      </w:r>
      <w:r w:rsidR="00153BE5">
        <w:rPr>
          <w:rFonts w:ascii="Arial" w:hAnsi="Arial" w:cs="Arial"/>
          <w:color w:val="auto"/>
          <w:sz w:val="20"/>
          <w:szCs w:val="20"/>
        </w:rPr>
        <w:t xml:space="preserve">Policy </w:t>
      </w:r>
      <w:r w:rsidRPr="00C37E09">
        <w:rPr>
          <w:rFonts w:ascii="Arial" w:hAnsi="Arial" w:cs="Arial"/>
          <w:color w:val="auto"/>
          <w:sz w:val="20"/>
          <w:szCs w:val="20"/>
        </w:rPr>
        <w:t xml:space="preserve">Statement that a listed company which has adopted one of the accepted alternative financial reporting standards must adopt HKFRS or IFRS if </w:t>
      </w:r>
      <w:proofErr w:type="gramStart"/>
      <w:r w:rsidRPr="00C37E09">
        <w:rPr>
          <w:rFonts w:ascii="Arial" w:hAnsi="Arial" w:cs="Arial"/>
          <w:color w:val="auto"/>
          <w:sz w:val="20"/>
          <w:szCs w:val="20"/>
        </w:rPr>
        <w:t>it</w:t>
      </w:r>
      <w:proofErr w:type="gramEnd"/>
      <w:r w:rsidRPr="00C37E09">
        <w:rPr>
          <w:rFonts w:ascii="Arial" w:hAnsi="Arial" w:cs="Arial"/>
          <w:color w:val="auto"/>
          <w:sz w:val="20"/>
          <w:szCs w:val="20"/>
        </w:rPr>
        <w:t xml:space="preserve"> de-lists from the jurisdiction of the alternative financial reporting standard</w:t>
      </w:r>
      <w:r>
        <w:rPr>
          <w:rFonts w:ascii="Arial" w:hAnsi="Arial" w:cs="Arial"/>
          <w:color w:val="auto"/>
          <w:sz w:val="20"/>
          <w:szCs w:val="20"/>
        </w:rPr>
        <w:t xml:space="preserve"> has been codified</w:t>
      </w:r>
      <w:r w:rsidRPr="00C37E09">
        <w:rPr>
          <w:rFonts w:ascii="Arial" w:hAnsi="Arial" w:cs="Arial"/>
          <w:color w:val="auto"/>
          <w:sz w:val="20"/>
          <w:szCs w:val="20"/>
        </w:rPr>
        <w:t xml:space="preserve">. This requirement will not apply to listed companies incorporated in an EU member state which have adopted EU-IFRS. </w:t>
      </w:r>
      <w:r>
        <w:rPr>
          <w:rFonts w:ascii="Arial" w:hAnsi="Arial" w:cs="Arial"/>
          <w:color w:val="auto"/>
          <w:sz w:val="20"/>
          <w:szCs w:val="20"/>
        </w:rPr>
        <w:t>A</w:t>
      </w:r>
      <w:r w:rsidRPr="00C37E09">
        <w:rPr>
          <w:rFonts w:ascii="Arial" w:hAnsi="Arial" w:cs="Arial"/>
          <w:color w:val="auto"/>
          <w:sz w:val="20"/>
          <w:szCs w:val="20"/>
        </w:rPr>
        <w:t>n automatic grace period (</w:t>
      </w:r>
      <w:proofErr w:type="gramStart"/>
      <w:r w:rsidRPr="00C37E09">
        <w:rPr>
          <w:rFonts w:ascii="Arial" w:hAnsi="Arial" w:cs="Arial"/>
          <w:color w:val="auto"/>
          <w:sz w:val="20"/>
          <w:szCs w:val="20"/>
        </w:rPr>
        <w:t>i.e.</w:t>
      </w:r>
      <w:proofErr w:type="gramEnd"/>
      <w:r w:rsidRPr="00C37E09">
        <w:rPr>
          <w:rFonts w:ascii="Arial" w:hAnsi="Arial" w:cs="Arial"/>
          <w:color w:val="auto"/>
          <w:sz w:val="20"/>
          <w:szCs w:val="20"/>
        </w:rPr>
        <w:t xml:space="preserve"> companies will be granted a waiver from compliance, without being required to make an application to 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 xml:space="preserve">applies </w:t>
      </w:r>
      <w:r w:rsidRPr="00C37E09">
        <w:rPr>
          <w:rFonts w:ascii="Arial" w:hAnsi="Arial" w:cs="Arial"/>
          <w:color w:val="auto"/>
          <w:sz w:val="20"/>
          <w:szCs w:val="20"/>
        </w:rPr>
        <w:t>for the adoption of HKFRS or IFRS, which end</w:t>
      </w:r>
      <w:r>
        <w:rPr>
          <w:rFonts w:ascii="Arial" w:hAnsi="Arial" w:cs="Arial"/>
          <w:color w:val="auto"/>
          <w:sz w:val="20"/>
          <w:szCs w:val="20"/>
        </w:rPr>
        <w:t>s</w:t>
      </w:r>
      <w:r w:rsidRPr="00C37E09">
        <w:rPr>
          <w:rFonts w:ascii="Arial" w:hAnsi="Arial" w:cs="Arial"/>
          <w:color w:val="auto"/>
          <w:sz w:val="20"/>
          <w:szCs w:val="20"/>
        </w:rPr>
        <w:t xml:space="preserve"> on the first anniversary of the company’s de-listing.</w:t>
      </w:r>
    </w:p>
    <w:p w14:paraId="7A301336" w14:textId="77777777" w:rsidR="00F72646" w:rsidRPr="00C37E09" w:rsidRDefault="00F72646" w:rsidP="00F72646">
      <w:pPr>
        <w:pStyle w:val="Compact"/>
        <w:spacing w:before="0" w:after="0"/>
        <w:contextualSpacing/>
        <w:rPr>
          <w:rFonts w:ascii="Arial" w:hAnsi="Arial" w:cs="Arial"/>
          <w:color w:val="auto"/>
          <w:sz w:val="20"/>
          <w:szCs w:val="20"/>
        </w:rPr>
      </w:pPr>
    </w:p>
    <w:p w14:paraId="215DF1A2" w14:textId="77777777" w:rsidR="00F72646" w:rsidRPr="00893B9D" w:rsidRDefault="00F72646" w:rsidP="00F72646">
      <w:pPr>
        <w:pStyle w:val="1"/>
        <w:keepNext w:val="0"/>
        <w:keepLines w:val="0"/>
        <w:spacing w:before="0"/>
        <w:rPr>
          <w:rFonts w:ascii="Arial" w:hAnsi="Arial" w:cs="Arial"/>
          <w:color w:val="FF0000"/>
          <w:sz w:val="20"/>
          <w:szCs w:val="20"/>
        </w:rPr>
      </w:pPr>
      <w:bookmarkStart w:id="9" w:name="_Toc93397291"/>
      <w:r w:rsidRPr="00893B9D">
        <w:rPr>
          <w:rFonts w:ascii="Arial" w:hAnsi="Arial" w:cs="Arial"/>
          <w:color w:val="FF0000"/>
          <w:sz w:val="20"/>
          <w:szCs w:val="20"/>
        </w:rPr>
        <w:t>T</w:t>
      </w:r>
      <w:r>
        <w:rPr>
          <w:rFonts w:ascii="Arial" w:hAnsi="Arial" w:cs="Arial"/>
          <w:color w:val="FF0000"/>
          <w:sz w:val="20"/>
          <w:szCs w:val="20"/>
        </w:rPr>
        <w:t>he U</w:t>
      </w:r>
      <w:r w:rsidRPr="00893B9D">
        <w:rPr>
          <w:rFonts w:ascii="Arial" w:hAnsi="Arial" w:cs="Arial"/>
          <w:color w:val="FF0000"/>
          <w:sz w:val="20"/>
          <w:szCs w:val="20"/>
        </w:rPr>
        <w:t>se of US GAAP for Secondary Listings</w:t>
      </w:r>
      <w:bookmarkEnd w:id="9"/>
      <w:r w:rsidRPr="00893B9D">
        <w:rPr>
          <w:rFonts w:ascii="Arial" w:hAnsi="Arial" w:cs="Arial"/>
          <w:color w:val="FF0000"/>
          <w:sz w:val="20"/>
          <w:szCs w:val="20"/>
        </w:rPr>
        <w:t xml:space="preserve"> </w:t>
      </w:r>
    </w:p>
    <w:p w14:paraId="2C0BA6CC" w14:textId="77777777" w:rsidR="00F72646" w:rsidRPr="00C37E09" w:rsidRDefault="00F72646" w:rsidP="00F72646">
      <w:pPr>
        <w:pStyle w:val="Compact"/>
        <w:spacing w:before="0" w:after="0"/>
        <w:contextualSpacing/>
        <w:rPr>
          <w:rFonts w:ascii="Arial" w:hAnsi="Arial" w:cs="Arial"/>
          <w:color w:val="FF0000"/>
          <w:sz w:val="20"/>
          <w:szCs w:val="20"/>
        </w:rPr>
      </w:pPr>
    </w:p>
    <w:p w14:paraId="560ABCDF"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HKE</w:t>
      </w:r>
      <w:r>
        <w:rPr>
          <w:rFonts w:ascii="Arial" w:hAnsi="Arial" w:cs="Arial"/>
          <w:color w:val="auto"/>
          <w:sz w:val="20"/>
          <w:szCs w:val="20"/>
        </w:rPr>
        <w:t>X-</w:t>
      </w:r>
      <w:r w:rsidRPr="00C37E09">
        <w:rPr>
          <w:rFonts w:ascii="Arial" w:hAnsi="Arial" w:cs="Arial"/>
          <w:color w:val="auto"/>
          <w:sz w:val="20"/>
          <w:szCs w:val="20"/>
        </w:rPr>
        <w:t xml:space="preserve">listed companies with or seeking a secondary listing </w:t>
      </w:r>
      <w:r>
        <w:rPr>
          <w:rFonts w:ascii="Arial" w:hAnsi="Arial" w:cs="Arial"/>
          <w:color w:val="auto"/>
          <w:sz w:val="20"/>
          <w:szCs w:val="20"/>
        </w:rPr>
        <w:t xml:space="preserve">can </w:t>
      </w:r>
      <w:r w:rsidRPr="00C37E09">
        <w:rPr>
          <w:rFonts w:ascii="Arial" w:hAnsi="Arial" w:cs="Arial"/>
          <w:color w:val="auto"/>
          <w:sz w:val="20"/>
          <w:szCs w:val="20"/>
        </w:rPr>
        <w:t xml:space="preserve">choose to adopt US GAAP for preparation of their financial statements. </w:t>
      </w:r>
      <w:r>
        <w:rPr>
          <w:rFonts w:ascii="Arial" w:hAnsi="Arial" w:cs="Arial"/>
          <w:color w:val="auto"/>
          <w:sz w:val="20"/>
          <w:szCs w:val="20"/>
        </w:rPr>
        <w:t xml:space="preserve">Previously, there was </w:t>
      </w:r>
      <w:r w:rsidRPr="00C37E09">
        <w:rPr>
          <w:rFonts w:ascii="Arial" w:hAnsi="Arial" w:cs="Arial"/>
          <w:color w:val="auto"/>
          <w:sz w:val="20"/>
          <w:szCs w:val="20"/>
        </w:rPr>
        <w:t>no HKE</w:t>
      </w:r>
      <w:r>
        <w:rPr>
          <w:rFonts w:ascii="Arial" w:hAnsi="Arial" w:cs="Arial"/>
          <w:color w:val="auto"/>
          <w:sz w:val="20"/>
          <w:szCs w:val="20"/>
        </w:rPr>
        <w:t>X</w:t>
      </w:r>
      <w:r w:rsidRPr="00C37E09">
        <w:rPr>
          <w:rFonts w:ascii="Arial" w:hAnsi="Arial" w:cs="Arial"/>
          <w:color w:val="auto"/>
          <w:sz w:val="20"/>
          <w:szCs w:val="20"/>
        </w:rPr>
        <w:t xml:space="preserve"> Listing Rule requirement for issuers with secondary listing</w:t>
      </w:r>
      <w:r>
        <w:rPr>
          <w:rFonts w:ascii="Arial" w:hAnsi="Arial" w:cs="Arial"/>
          <w:color w:val="auto"/>
          <w:sz w:val="20"/>
          <w:szCs w:val="20"/>
        </w:rPr>
        <w:t>s</w:t>
      </w:r>
      <w:r w:rsidRPr="00C37E09">
        <w:rPr>
          <w:rFonts w:ascii="Arial" w:hAnsi="Arial" w:cs="Arial"/>
          <w:color w:val="auto"/>
          <w:sz w:val="20"/>
          <w:szCs w:val="20"/>
        </w:rPr>
        <w:t xml:space="preserve"> to demonstrate their need to adopt </w:t>
      </w:r>
      <w:r w:rsidRPr="005E4526">
        <w:rPr>
          <w:rFonts w:ascii="Arial" w:hAnsi="Arial" w:cs="Arial"/>
          <w:color w:val="auto"/>
          <w:sz w:val="20"/>
          <w:szCs w:val="20"/>
        </w:rPr>
        <w:t>US GAAP</w:t>
      </w:r>
      <w:r w:rsidRPr="00C37E09">
        <w:rPr>
          <w:rFonts w:ascii="Arial" w:hAnsi="Arial" w:cs="Arial"/>
          <w:color w:val="auto"/>
          <w:sz w:val="20"/>
          <w:szCs w:val="20"/>
        </w:rPr>
        <w:t xml:space="preserve"> or </w:t>
      </w:r>
      <w:r>
        <w:rPr>
          <w:rFonts w:ascii="Arial" w:hAnsi="Arial" w:cs="Arial"/>
          <w:color w:val="auto"/>
          <w:sz w:val="20"/>
          <w:szCs w:val="20"/>
        </w:rPr>
        <w:t xml:space="preserve">to </w:t>
      </w:r>
      <w:r w:rsidRPr="00C37E09">
        <w:rPr>
          <w:rFonts w:ascii="Arial" w:hAnsi="Arial" w:cs="Arial"/>
          <w:color w:val="auto"/>
          <w:sz w:val="20"/>
          <w:szCs w:val="20"/>
        </w:rPr>
        <w:t xml:space="preserve">include a reconciliation statement in their financial statements. </w:t>
      </w:r>
    </w:p>
    <w:p w14:paraId="74FC8BE7" w14:textId="77777777" w:rsidR="00F72646" w:rsidRPr="00C37E09" w:rsidRDefault="00F72646" w:rsidP="00F72646">
      <w:pPr>
        <w:pStyle w:val="Compact"/>
        <w:spacing w:before="0" w:after="0"/>
        <w:contextualSpacing/>
        <w:rPr>
          <w:rFonts w:ascii="Arial" w:hAnsi="Arial" w:cs="Arial"/>
          <w:color w:val="auto"/>
          <w:sz w:val="20"/>
          <w:szCs w:val="20"/>
        </w:rPr>
      </w:pPr>
    </w:p>
    <w:p w14:paraId="17901568"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Under the revised Listing Rules,</w:t>
      </w:r>
      <w:r w:rsidRPr="00C37E09">
        <w:rPr>
          <w:rFonts w:ascii="Arial" w:hAnsi="Arial" w:cs="Arial"/>
          <w:color w:val="auto"/>
          <w:sz w:val="20"/>
          <w:szCs w:val="20"/>
        </w:rPr>
        <w:t xml:space="preserve"> the HKE</w:t>
      </w:r>
      <w:r>
        <w:rPr>
          <w:rFonts w:ascii="Arial" w:hAnsi="Arial" w:cs="Arial"/>
          <w:color w:val="auto"/>
          <w:sz w:val="20"/>
          <w:szCs w:val="20"/>
        </w:rPr>
        <w:t>X</w:t>
      </w:r>
      <w:r w:rsidRPr="00C37E09">
        <w:rPr>
          <w:rFonts w:ascii="Arial" w:hAnsi="Arial" w:cs="Arial"/>
          <w:color w:val="auto"/>
          <w:sz w:val="20"/>
          <w:szCs w:val="20"/>
        </w:rPr>
        <w:t xml:space="preserve"> require</w:t>
      </w:r>
      <w:r>
        <w:rPr>
          <w:rFonts w:ascii="Arial" w:hAnsi="Arial" w:cs="Arial"/>
          <w:color w:val="auto"/>
          <w:sz w:val="20"/>
          <w:szCs w:val="20"/>
        </w:rPr>
        <w:t>s</w:t>
      </w:r>
      <w:r w:rsidRPr="00C37E09">
        <w:rPr>
          <w:rFonts w:ascii="Arial" w:hAnsi="Arial" w:cs="Arial"/>
          <w:color w:val="auto"/>
          <w:sz w:val="20"/>
          <w:szCs w:val="20"/>
        </w:rPr>
        <w:t xml:space="preserve"> companies who adopt US GAAP for the preparation of their financial statements (including annual financial statements and the financial statements included in the</w:t>
      </w:r>
      <w:r>
        <w:rPr>
          <w:rFonts w:ascii="Arial" w:hAnsi="Arial" w:cs="Arial"/>
          <w:color w:val="auto"/>
          <w:sz w:val="20"/>
          <w:szCs w:val="20"/>
        </w:rPr>
        <w:t>ir</w:t>
      </w:r>
      <w:r w:rsidRPr="00C37E09">
        <w:rPr>
          <w:rFonts w:ascii="Arial" w:hAnsi="Arial" w:cs="Arial"/>
          <w:color w:val="auto"/>
          <w:sz w:val="20"/>
          <w:szCs w:val="20"/>
        </w:rPr>
        <w:t xml:space="preserve"> accountants’ reports) to demonstrate a reason for adopting </w:t>
      </w:r>
      <w:r>
        <w:rPr>
          <w:rFonts w:ascii="Arial" w:hAnsi="Arial" w:cs="Arial"/>
          <w:color w:val="auto"/>
          <w:sz w:val="20"/>
          <w:szCs w:val="20"/>
        </w:rPr>
        <w:t>this</w:t>
      </w:r>
      <w:r w:rsidRPr="00C37E09">
        <w:rPr>
          <w:rFonts w:ascii="Arial" w:hAnsi="Arial" w:cs="Arial"/>
          <w:color w:val="auto"/>
          <w:sz w:val="20"/>
          <w:szCs w:val="20"/>
        </w:rPr>
        <w:t xml:space="preserve"> standard (</w:t>
      </w:r>
      <w:proofErr w:type="gramStart"/>
      <w:r>
        <w:rPr>
          <w:rFonts w:ascii="Arial" w:hAnsi="Arial" w:cs="Arial"/>
          <w:color w:val="auto"/>
          <w:sz w:val="20"/>
          <w:szCs w:val="20"/>
        </w:rPr>
        <w:t>e.g.</w:t>
      </w:r>
      <w:proofErr w:type="gramEnd"/>
      <w:r w:rsidRPr="00C37E09">
        <w:rPr>
          <w:rFonts w:ascii="Arial" w:hAnsi="Arial" w:cs="Arial"/>
          <w:color w:val="auto"/>
          <w:sz w:val="20"/>
          <w:szCs w:val="20"/>
        </w:rPr>
        <w:t xml:space="preserve"> having a primary listing on a US exchange). The company will </w:t>
      </w:r>
      <w:r>
        <w:rPr>
          <w:rFonts w:ascii="Arial" w:hAnsi="Arial" w:cs="Arial"/>
          <w:color w:val="auto"/>
          <w:sz w:val="20"/>
          <w:szCs w:val="20"/>
        </w:rPr>
        <w:t xml:space="preserve">also </w:t>
      </w:r>
      <w:r w:rsidRPr="00C37E09">
        <w:rPr>
          <w:rFonts w:ascii="Arial" w:hAnsi="Arial" w:cs="Arial"/>
          <w:color w:val="auto"/>
          <w:sz w:val="20"/>
          <w:szCs w:val="20"/>
        </w:rPr>
        <w:t>be required to adopt IFRS or HKFRS if the circumstances f</w:t>
      </w:r>
      <w:r>
        <w:rPr>
          <w:rFonts w:ascii="Arial" w:hAnsi="Arial" w:cs="Arial"/>
          <w:color w:val="auto"/>
          <w:sz w:val="20"/>
          <w:szCs w:val="20"/>
        </w:rPr>
        <w:t>or</w:t>
      </w:r>
      <w:r w:rsidRPr="00C37E09">
        <w:rPr>
          <w:rFonts w:ascii="Arial" w:hAnsi="Arial" w:cs="Arial"/>
          <w:color w:val="auto"/>
          <w:sz w:val="20"/>
          <w:szCs w:val="20"/>
        </w:rPr>
        <w:t xml:space="preserve"> the reason change (</w:t>
      </w:r>
      <w:proofErr w:type="gramStart"/>
      <w:r>
        <w:rPr>
          <w:rFonts w:ascii="Arial" w:hAnsi="Arial" w:cs="Arial"/>
          <w:color w:val="auto"/>
          <w:sz w:val="20"/>
          <w:szCs w:val="20"/>
        </w:rPr>
        <w:t>e.g.</w:t>
      </w:r>
      <w:proofErr w:type="gramEnd"/>
      <w:r w:rsidRPr="00C37E09">
        <w:rPr>
          <w:rFonts w:ascii="Arial" w:hAnsi="Arial" w:cs="Arial"/>
          <w:color w:val="auto"/>
          <w:sz w:val="20"/>
          <w:szCs w:val="20"/>
        </w:rPr>
        <w:t xml:space="preserve"> if the company de-lists from the US exchange). </w:t>
      </w:r>
    </w:p>
    <w:p w14:paraId="0D91ED42" w14:textId="77777777" w:rsidR="00F72646" w:rsidRPr="00C37E09" w:rsidRDefault="00F72646" w:rsidP="00F72646">
      <w:pPr>
        <w:pStyle w:val="Compact"/>
        <w:spacing w:before="0" w:after="0"/>
        <w:contextualSpacing/>
        <w:rPr>
          <w:rFonts w:ascii="Arial" w:hAnsi="Arial" w:cs="Arial"/>
          <w:color w:val="auto"/>
          <w:sz w:val="20"/>
          <w:szCs w:val="20"/>
        </w:rPr>
      </w:pPr>
    </w:p>
    <w:p w14:paraId="3247B27A"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will also require an issuer which adopts US GAAP for the preparation of its annual financial statements to include a reconciliation statement setting out the financial effect of any material differences between its financial statements and financial statements prepared using HKFRS or IFRS. The reconciliation statement should, at the minimum, include a line-by-line reconciliation of the company’s financial information showing the material differences between its accounting policies under US GAAP and HKFRS/IFRS as well as explanations of the differences together with comparative information. This reconciliation requirement will continue to apply </w:t>
      </w:r>
      <w:r>
        <w:rPr>
          <w:rFonts w:ascii="Arial" w:hAnsi="Arial" w:cs="Arial"/>
          <w:color w:val="auto"/>
          <w:sz w:val="20"/>
          <w:szCs w:val="20"/>
        </w:rPr>
        <w:t>t</w:t>
      </w:r>
      <w:r w:rsidRPr="00C37E09">
        <w:rPr>
          <w:rFonts w:ascii="Arial" w:hAnsi="Arial" w:cs="Arial"/>
          <w:color w:val="auto"/>
          <w:sz w:val="20"/>
          <w:szCs w:val="20"/>
        </w:rPr>
        <w:t>o issuers which have adopted financial reporting standards other than HKFRS, IFRS and CASBE.</w:t>
      </w:r>
    </w:p>
    <w:p w14:paraId="0396C053" w14:textId="77777777" w:rsidR="00F72646" w:rsidRPr="00C37E09" w:rsidRDefault="00F72646" w:rsidP="00F72646">
      <w:pPr>
        <w:pStyle w:val="Compact"/>
        <w:spacing w:before="0" w:after="0"/>
        <w:contextualSpacing/>
        <w:rPr>
          <w:rFonts w:ascii="Arial" w:hAnsi="Arial" w:cs="Arial"/>
          <w:color w:val="auto"/>
          <w:sz w:val="20"/>
          <w:szCs w:val="20"/>
        </w:rPr>
      </w:pPr>
    </w:p>
    <w:p w14:paraId="495CE700"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table below sets out the financial periods with respect to which a reconciliation statement will be required in the financial statements.</w:t>
      </w:r>
    </w:p>
    <w:p w14:paraId="0C16C358" w14:textId="77777777" w:rsidR="00F72646" w:rsidRPr="00C37E09" w:rsidRDefault="00F72646" w:rsidP="00F72646">
      <w:pPr>
        <w:pStyle w:val="Compact"/>
        <w:spacing w:before="0" w:after="0"/>
        <w:contextualSpacing/>
        <w:rPr>
          <w:rFonts w:ascii="Arial" w:hAnsi="Arial" w:cs="Arial"/>
          <w:color w:val="auto"/>
          <w:sz w:val="20"/>
          <w:szCs w:val="20"/>
        </w:rPr>
      </w:pPr>
    </w:p>
    <w:tbl>
      <w:tblPr>
        <w:tblStyle w:val="af3"/>
        <w:tblW w:w="0" w:type="auto"/>
        <w:tblInd w:w="108" w:type="dxa"/>
        <w:tblLook w:val="04A0" w:firstRow="1" w:lastRow="0" w:firstColumn="1" w:lastColumn="0" w:noHBand="0" w:noVBand="1"/>
      </w:tblPr>
      <w:tblGrid>
        <w:gridCol w:w="5023"/>
        <w:gridCol w:w="2522"/>
        <w:gridCol w:w="2515"/>
      </w:tblGrid>
      <w:tr w:rsidR="00F72646" w:rsidRPr="0042783A" w14:paraId="51ECAFD8" w14:textId="77777777" w:rsidTr="00F72646">
        <w:tc>
          <w:tcPr>
            <w:tcW w:w="5103" w:type="dxa"/>
            <w:shd w:val="clear" w:color="auto" w:fill="F2F2F2" w:themeFill="background1" w:themeFillShade="F2"/>
          </w:tcPr>
          <w:p w14:paraId="6050C05D" w14:textId="77777777" w:rsidR="00F72646" w:rsidRPr="00C37E09" w:rsidRDefault="00F72646" w:rsidP="00F72646">
            <w:pPr>
              <w:pStyle w:val="Compact"/>
              <w:spacing w:before="0" w:after="0"/>
              <w:contextualSpacing/>
              <w:jc w:val="left"/>
              <w:rPr>
                <w:rFonts w:ascii="Arial" w:hAnsi="Arial" w:cs="Arial"/>
                <w:b/>
                <w:color w:val="auto"/>
                <w:sz w:val="20"/>
                <w:szCs w:val="20"/>
              </w:rPr>
            </w:pPr>
            <w:r w:rsidRPr="00C37E09">
              <w:rPr>
                <w:rFonts w:ascii="Arial" w:hAnsi="Arial" w:cs="Arial"/>
                <w:b/>
                <w:color w:val="auto"/>
                <w:sz w:val="20"/>
                <w:szCs w:val="20"/>
              </w:rPr>
              <w:t>Secondary listed companies</w:t>
            </w:r>
          </w:p>
        </w:tc>
        <w:tc>
          <w:tcPr>
            <w:tcW w:w="2552" w:type="dxa"/>
            <w:shd w:val="clear" w:color="auto" w:fill="F2F2F2" w:themeFill="background1" w:themeFillShade="F2"/>
          </w:tcPr>
          <w:p w14:paraId="14F08EDF" w14:textId="77777777" w:rsidR="00F72646" w:rsidRPr="00C37E09" w:rsidRDefault="00F72646" w:rsidP="00F72646">
            <w:pPr>
              <w:pStyle w:val="Compact"/>
              <w:spacing w:before="0" w:after="0"/>
              <w:contextualSpacing/>
              <w:jc w:val="center"/>
              <w:rPr>
                <w:rFonts w:ascii="Arial" w:hAnsi="Arial" w:cs="Arial"/>
                <w:b/>
                <w:color w:val="auto"/>
                <w:sz w:val="20"/>
                <w:szCs w:val="20"/>
              </w:rPr>
            </w:pPr>
            <w:r w:rsidRPr="00C37E09">
              <w:rPr>
                <w:rFonts w:ascii="Arial" w:hAnsi="Arial" w:cs="Arial"/>
                <w:b/>
                <w:color w:val="auto"/>
                <w:sz w:val="20"/>
                <w:szCs w:val="20"/>
              </w:rPr>
              <w:t>Annual report</w:t>
            </w:r>
          </w:p>
        </w:tc>
        <w:tc>
          <w:tcPr>
            <w:tcW w:w="2551" w:type="dxa"/>
            <w:shd w:val="clear" w:color="auto" w:fill="F2F2F2" w:themeFill="background1" w:themeFillShade="F2"/>
          </w:tcPr>
          <w:p w14:paraId="6BA5C7BE" w14:textId="77777777" w:rsidR="00F72646" w:rsidRPr="00C37E09" w:rsidRDefault="00F72646" w:rsidP="00F72646">
            <w:pPr>
              <w:pStyle w:val="Compact"/>
              <w:spacing w:before="0" w:after="0"/>
              <w:contextualSpacing/>
              <w:jc w:val="center"/>
              <w:rPr>
                <w:rFonts w:ascii="Arial" w:hAnsi="Arial" w:cs="Arial"/>
                <w:b/>
                <w:color w:val="auto"/>
                <w:sz w:val="20"/>
                <w:szCs w:val="20"/>
              </w:rPr>
            </w:pPr>
            <w:r w:rsidRPr="00C37E09">
              <w:rPr>
                <w:rFonts w:ascii="Arial" w:hAnsi="Arial" w:cs="Arial"/>
                <w:b/>
                <w:color w:val="auto"/>
                <w:sz w:val="20"/>
                <w:szCs w:val="20"/>
              </w:rPr>
              <w:t>Interim report</w:t>
            </w:r>
          </w:p>
        </w:tc>
      </w:tr>
      <w:tr w:rsidR="00F72646" w:rsidRPr="0042783A" w14:paraId="4B35DEB0" w14:textId="77777777" w:rsidTr="00F72646">
        <w:tc>
          <w:tcPr>
            <w:tcW w:w="5103" w:type="dxa"/>
          </w:tcPr>
          <w:p w14:paraId="0022D9FF" w14:textId="77777777" w:rsidR="00F72646" w:rsidRDefault="00F72646" w:rsidP="00F72646">
            <w:pPr>
              <w:pStyle w:val="Compact"/>
              <w:spacing w:before="0" w:after="0"/>
              <w:contextualSpacing/>
              <w:rPr>
                <w:rFonts w:ascii="Arial" w:hAnsi="Arial" w:cs="Arial"/>
                <w:color w:val="auto"/>
                <w:sz w:val="20"/>
                <w:szCs w:val="20"/>
              </w:rPr>
            </w:pPr>
          </w:p>
          <w:p w14:paraId="5411CE06" w14:textId="77777777" w:rsidR="00F72646" w:rsidRPr="00C37E09" w:rsidRDefault="00F72646" w:rsidP="00F72646">
            <w:pPr>
              <w:pStyle w:val="Compact"/>
              <w:spacing w:before="0" w:after="0"/>
              <w:contextualSpacing/>
              <w:rPr>
                <w:rFonts w:ascii="Arial" w:hAnsi="Arial" w:cs="Arial"/>
                <w:color w:val="auto"/>
                <w:sz w:val="20"/>
                <w:szCs w:val="20"/>
              </w:rPr>
            </w:pPr>
            <w:r>
              <w:rPr>
                <w:rFonts w:ascii="Arial" w:hAnsi="Arial" w:cs="Arial"/>
                <w:color w:val="auto"/>
                <w:sz w:val="20"/>
                <w:szCs w:val="20"/>
              </w:rPr>
              <w:t>W</w:t>
            </w:r>
            <w:r w:rsidRPr="00C37E09">
              <w:rPr>
                <w:rFonts w:ascii="Arial" w:hAnsi="Arial" w:cs="Arial"/>
                <w:color w:val="auto"/>
                <w:sz w:val="20"/>
                <w:szCs w:val="20"/>
              </w:rPr>
              <w:t>here the first full financial year commences on or after 1 January 2022</w:t>
            </w:r>
          </w:p>
        </w:tc>
        <w:tc>
          <w:tcPr>
            <w:tcW w:w="5103" w:type="dxa"/>
            <w:gridSpan w:val="2"/>
          </w:tcPr>
          <w:p w14:paraId="4A199379" w14:textId="77777777" w:rsidR="00F72646" w:rsidRPr="00C37E09" w:rsidRDefault="00F72646" w:rsidP="00F72646">
            <w:pPr>
              <w:pStyle w:val="Compact"/>
              <w:spacing w:before="0" w:after="0"/>
              <w:contextualSpacing/>
              <w:jc w:val="center"/>
              <w:rPr>
                <w:rFonts w:ascii="Arial" w:hAnsi="Arial" w:cs="Arial"/>
                <w:color w:val="auto"/>
                <w:sz w:val="20"/>
                <w:szCs w:val="20"/>
              </w:rPr>
            </w:pPr>
            <w:r w:rsidRPr="00C37E09">
              <w:rPr>
                <w:rFonts w:ascii="Segoe UI Symbol" w:hAnsi="Segoe UI Symbol" w:cs="Segoe UI Symbol"/>
                <w:color w:val="auto"/>
                <w:sz w:val="20"/>
                <w:szCs w:val="20"/>
              </w:rPr>
              <w:t>✓</w:t>
            </w:r>
          </w:p>
          <w:p w14:paraId="523B6245" w14:textId="77777777" w:rsidR="00F72646" w:rsidRPr="00C37E09" w:rsidRDefault="00F72646" w:rsidP="00F72646">
            <w:pPr>
              <w:pStyle w:val="Compact"/>
              <w:spacing w:before="0" w:after="0"/>
              <w:contextualSpacing/>
              <w:jc w:val="center"/>
              <w:rPr>
                <w:rFonts w:ascii="Arial" w:hAnsi="Arial" w:cs="Arial"/>
                <w:color w:val="auto"/>
                <w:sz w:val="20"/>
                <w:szCs w:val="20"/>
              </w:rPr>
            </w:pPr>
            <w:r w:rsidRPr="00C37E09">
              <w:rPr>
                <w:rFonts w:ascii="Arial" w:hAnsi="Arial" w:cs="Arial"/>
                <w:color w:val="auto"/>
                <w:sz w:val="20"/>
                <w:szCs w:val="20"/>
              </w:rPr>
              <w:t>(</w:t>
            </w:r>
            <w:proofErr w:type="gramStart"/>
            <w:r w:rsidRPr="00C37E09">
              <w:rPr>
                <w:rFonts w:ascii="Arial" w:hAnsi="Arial" w:cs="Arial"/>
                <w:color w:val="auto"/>
                <w:sz w:val="20"/>
                <w:szCs w:val="20"/>
              </w:rPr>
              <w:t>includes</w:t>
            </w:r>
            <w:proofErr w:type="gramEnd"/>
            <w:r w:rsidRPr="00C37E09">
              <w:rPr>
                <w:rFonts w:ascii="Arial" w:hAnsi="Arial" w:cs="Arial"/>
                <w:color w:val="auto"/>
                <w:sz w:val="20"/>
                <w:szCs w:val="20"/>
              </w:rPr>
              <w:t xml:space="preserve"> a reconciliation statement)</w:t>
            </w:r>
          </w:p>
        </w:tc>
      </w:tr>
      <w:tr w:rsidR="00F72646" w:rsidRPr="0042783A" w14:paraId="29C29582" w14:textId="77777777" w:rsidTr="00F72646">
        <w:tc>
          <w:tcPr>
            <w:tcW w:w="5103" w:type="dxa"/>
          </w:tcPr>
          <w:p w14:paraId="6CACD5CF" w14:textId="77777777" w:rsidR="00F72646" w:rsidRDefault="00F72646" w:rsidP="00F72646">
            <w:pPr>
              <w:pStyle w:val="Compact"/>
              <w:spacing w:before="0" w:after="0"/>
              <w:contextualSpacing/>
              <w:rPr>
                <w:rFonts w:ascii="Arial" w:hAnsi="Arial" w:cs="Arial"/>
                <w:color w:val="auto"/>
                <w:sz w:val="20"/>
                <w:szCs w:val="20"/>
              </w:rPr>
            </w:pPr>
          </w:p>
          <w:p w14:paraId="3D93582A"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For example, for an existing listed issuer with a December year-end (</w:t>
            </w:r>
            <w:proofErr w:type="gramStart"/>
            <w:r w:rsidRPr="00C37E09">
              <w:rPr>
                <w:rFonts w:ascii="Arial" w:hAnsi="Arial" w:cs="Arial"/>
                <w:color w:val="auto"/>
                <w:sz w:val="20"/>
                <w:szCs w:val="20"/>
              </w:rPr>
              <w:t>i.e.</w:t>
            </w:r>
            <w:proofErr w:type="gramEnd"/>
            <w:r w:rsidRPr="00C37E09">
              <w:rPr>
                <w:rFonts w:ascii="Arial" w:hAnsi="Arial" w:cs="Arial"/>
                <w:color w:val="auto"/>
                <w:sz w:val="20"/>
                <w:szCs w:val="20"/>
              </w:rPr>
              <w:t xml:space="preserve"> its financial year begins on 1 January 2022), the first financial report in respect of which a reconciliation statement is required is:</w:t>
            </w:r>
          </w:p>
        </w:tc>
        <w:tc>
          <w:tcPr>
            <w:tcW w:w="2552" w:type="dxa"/>
          </w:tcPr>
          <w:p w14:paraId="58AA27BC" w14:textId="77777777" w:rsidR="00F72646" w:rsidRDefault="00F72646" w:rsidP="00F72646">
            <w:pPr>
              <w:pStyle w:val="Compact"/>
              <w:spacing w:before="0" w:after="0"/>
              <w:contextualSpacing/>
              <w:jc w:val="center"/>
              <w:rPr>
                <w:rFonts w:ascii="Arial" w:hAnsi="Arial" w:cs="Arial"/>
                <w:color w:val="auto"/>
                <w:sz w:val="20"/>
                <w:szCs w:val="20"/>
              </w:rPr>
            </w:pPr>
          </w:p>
          <w:p w14:paraId="12C34765" w14:textId="77777777" w:rsidR="00F72646" w:rsidRPr="00C37E09" w:rsidRDefault="00F72646" w:rsidP="00F72646">
            <w:pPr>
              <w:pStyle w:val="Compact"/>
              <w:spacing w:before="0" w:after="0"/>
              <w:contextualSpacing/>
              <w:jc w:val="center"/>
              <w:rPr>
                <w:rFonts w:ascii="Arial" w:hAnsi="Arial" w:cs="Arial"/>
                <w:color w:val="auto"/>
                <w:sz w:val="20"/>
                <w:szCs w:val="20"/>
              </w:rPr>
            </w:pPr>
            <w:r w:rsidRPr="00C37E09">
              <w:rPr>
                <w:rFonts w:ascii="Arial" w:hAnsi="Arial" w:cs="Arial"/>
                <w:color w:val="auto"/>
                <w:sz w:val="20"/>
                <w:szCs w:val="20"/>
              </w:rPr>
              <w:t xml:space="preserve">Year ending </w:t>
            </w:r>
            <w:proofErr w:type="gramStart"/>
            <w:r w:rsidRPr="00C37E09">
              <w:rPr>
                <w:rFonts w:ascii="Arial" w:hAnsi="Arial" w:cs="Arial"/>
                <w:color w:val="auto"/>
                <w:sz w:val="20"/>
                <w:szCs w:val="20"/>
              </w:rPr>
              <w:t>31</w:t>
            </w:r>
            <w:r>
              <w:rPr>
                <w:rFonts w:ascii="Arial" w:hAnsi="Arial" w:cs="Arial"/>
                <w:color w:val="auto"/>
                <w:sz w:val="20"/>
                <w:szCs w:val="20"/>
              </w:rPr>
              <w:t xml:space="preserve"> </w:t>
            </w:r>
            <w:r w:rsidRPr="00C37E09">
              <w:rPr>
                <w:rFonts w:ascii="Arial" w:hAnsi="Arial" w:cs="Arial"/>
                <w:color w:val="auto"/>
                <w:sz w:val="20"/>
                <w:szCs w:val="20"/>
              </w:rPr>
              <w:t xml:space="preserve"> December</w:t>
            </w:r>
            <w:proofErr w:type="gramEnd"/>
            <w:r w:rsidRPr="00C37E09">
              <w:rPr>
                <w:rFonts w:ascii="Arial" w:hAnsi="Arial" w:cs="Arial"/>
                <w:color w:val="auto"/>
                <w:sz w:val="20"/>
                <w:szCs w:val="20"/>
              </w:rPr>
              <w:t xml:space="preserve"> 2022</w:t>
            </w:r>
          </w:p>
        </w:tc>
        <w:tc>
          <w:tcPr>
            <w:tcW w:w="2551" w:type="dxa"/>
          </w:tcPr>
          <w:p w14:paraId="689696FA" w14:textId="77777777" w:rsidR="00F72646" w:rsidRDefault="00F72646" w:rsidP="00F72646">
            <w:pPr>
              <w:pStyle w:val="Compact"/>
              <w:spacing w:before="0" w:after="0"/>
              <w:contextualSpacing/>
              <w:jc w:val="center"/>
              <w:rPr>
                <w:rFonts w:ascii="Arial" w:hAnsi="Arial" w:cs="Arial"/>
                <w:color w:val="auto"/>
                <w:sz w:val="20"/>
                <w:szCs w:val="20"/>
              </w:rPr>
            </w:pPr>
          </w:p>
          <w:p w14:paraId="742AD1E1" w14:textId="77777777" w:rsidR="00F72646" w:rsidRPr="00C37E09" w:rsidRDefault="00F72646" w:rsidP="00F72646">
            <w:pPr>
              <w:pStyle w:val="Compact"/>
              <w:spacing w:before="0" w:after="0"/>
              <w:contextualSpacing/>
              <w:jc w:val="center"/>
              <w:rPr>
                <w:rFonts w:ascii="Arial" w:hAnsi="Arial" w:cs="Arial"/>
                <w:color w:val="auto"/>
                <w:sz w:val="20"/>
                <w:szCs w:val="20"/>
              </w:rPr>
            </w:pPr>
            <w:r w:rsidRPr="00C37E09">
              <w:rPr>
                <w:rFonts w:ascii="Arial" w:hAnsi="Arial" w:cs="Arial"/>
                <w:color w:val="auto"/>
                <w:sz w:val="20"/>
                <w:szCs w:val="20"/>
              </w:rPr>
              <w:t>Six months ending 30 June 2023</w:t>
            </w:r>
          </w:p>
        </w:tc>
      </w:tr>
    </w:tbl>
    <w:p w14:paraId="28EE5DF1" w14:textId="77777777" w:rsidR="00F72646" w:rsidRPr="00C37E09" w:rsidRDefault="00F72646" w:rsidP="00F72646">
      <w:pPr>
        <w:pStyle w:val="Compact"/>
        <w:spacing w:before="0" w:after="0"/>
        <w:contextualSpacing/>
        <w:rPr>
          <w:rFonts w:ascii="Arial" w:hAnsi="Arial" w:cs="Arial"/>
          <w:color w:val="auto"/>
          <w:sz w:val="20"/>
          <w:szCs w:val="20"/>
        </w:rPr>
      </w:pPr>
    </w:p>
    <w:p w14:paraId="5B96A57D"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HKE</w:t>
      </w:r>
      <w:r>
        <w:rPr>
          <w:rFonts w:ascii="Arial" w:hAnsi="Arial" w:cs="Arial"/>
          <w:color w:val="auto"/>
          <w:sz w:val="20"/>
          <w:szCs w:val="20"/>
        </w:rPr>
        <w:t>X</w:t>
      </w:r>
      <w:r w:rsidRPr="00C37E09">
        <w:rPr>
          <w:rFonts w:ascii="Arial" w:hAnsi="Arial" w:cs="Arial"/>
          <w:color w:val="auto"/>
          <w:sz w:val="20"/>
          <w:szCs w:val="20"/>
        </w:rPr>
        <w:t xml:space="preserve"> may consider a grace period on a case-specific basis if the company encounters difficulty in complying with the requirement in time.</w:t>
      </w:r>
    </w:p>
    <w:p w14:paraId="3D579C6E" w14:textId="77777777" w:rsidR="00F72646" w:rsidRPr="00C37E09" w:rsidRDefault="00F72646" w:rsidP="00F72646">
      <w:pPr>
        <w:pStyle w:val="Compact"/>
        <w:spacing w:before="0" w:after="0"/>
        <w:contextualSpacing/>
        <w:rPr>
          <w:rFonts w:ascii="Arial" w:hAnsi="Arial" w:cs="Arial"/>
          <w:color w:val="auto"/>
          <w:sz w:val="20"/>
          <w:szCs w:val="20"/>
        </w:rPr>
      </w:pPr>
    </w:p>
    <w:p w14:paraId="6518F0A4" w14:textId="77777777" w:rsidR="00F72646" w:rsidRPr="00893B9D" w:rsidRDefault="00F72646" w:rsidP="00F72646">
      <w:pPr>
        <w:pStyle w:val="1"/>
        <w:keepNext w:val="0"/>
        <w:keepLines w:val="0"/>
        <w:spacing w:before="0"/>
        <w:rPr>
          <w:rFonts w:ascii="Arial" w:hAnsi="Arial" w:cs="Arial"/>
          <w:color w:val="FF0000"/>
          <w:sz w:val="20"/>
          <w:szCs w:val="20"/>
        </w:rPr>
      </w:pPr>
      <w:bookmarkStart w:id="10" w:name="_Toc93397292"/>
      <w:r w:rsidRPr="00893B9D">
        <w:rPr>
          <w:rFonts w:ascii="Arial" w:hAnsi="Arial" w:cs="Arial"/>
          <w:color w:val="FF0000"/>
          <w:sz w:val="20"/>
          <w:szCs w:val="20"/>
        </w:rPr>
        <w:t>Collection of FRC levies</w:t>
      </w:r>
      <w:bookmarkEnd w:id="10"/>
    </w:p>
    <w:p w14:paraId="08D4A4C4" w14:textId="77777777" w:rsidR="00F72646" w:rsidRPr="00C37E09" w:rsidRDefault="00F72646" w:rsidP="00F72646">
      <w:pPr>
        <w:pStyle w:val="Compact"/>
        <w:spacing w:before="0" w:after="0"/>
        <w:contextualSpacing/>
        <w:rPr>
          <w:rFonts w:ascii="Arial" w:hAnsi="Arial" w:cs="Arial"/>
          <w:color w:val="auto"/>
          <w:sz w:val="20"/>
          <w:szCs w:val="20"/>
        </w:rPr>
      </w:pPr>
    </w:p>
    <w:p w14:paraId="60C196DE"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Under the amendments to the FRCO, the HKE</w:t>
      </w:r>
      <w:r>
        <w:rPr>
          <w:rFonts w:ascii="Arial" w:hAnsi="Arial" w:cs="Arial"/>
          <w:color w:val="auto"/>
          <w:sz w:val="20"/>
          <w:szCs w:val="20"/>
        </w:rPr>
        <w:t>X</w:t>
      </w:r>
      <w:r w:rsidRPr="00C37E09">
        <w:rPr>
          <w:rFonts w:ascii="Arial" w:hAnsi="Arial" w:cs="Arial"/>
          <w:color w:val="auto"/>
          <w:sz w:val="20"/>
          <w:szCs w:val="20"/>
        </w:rPr>
        <w:t xml:space="preserve"> </w:t>
      </w:r>
      <w:r>
        <w:rPr>
          <w:rFonts w:ascii="Arial" w:hAnsi="Arial" w:cs="Arial"/>
          <w:color w:val="auto"/>
          <w:sz w:val="20"/>
          <w:szCs w:val="20"/>
        </w:rPr>
        <w:t xml:space="preserve">is </w:t>
      </w:r>
      <w:r w:rsidRPr="00C37E09">
        <w:rPr>
          <w:rFonts w:ascii="Arial" w:hAnsi="Arial" w:cs="Arial"/>
          <w:color w:val="auto"/>
          <w:sz w:val="20"/>
          <w:szCs w:val="20"/>
        </w:rPr>
        <w:t>responsible for collecting two new FRC levies on behalf of the FRC: (</w:t>
      </w:r>
      <w:proofErr w:type="spellStart"/>
      <w:r w:rsidRPr="00C37E09">
        <w:rPr>
          <w:rFonts w:ascii="Arial" w:hAnsi="Arial" w:cs="Arial"/>
          <w:color w:val="auto"/>
          <w:sz w:val="20"/>
          <w:szCs w:val="20"/>
        </w:rPr>
        <w:t>i</w:t>
      </w:r>
      <w:proofErr w:type="spellEnd"/>
      <w:r w:rsidRPr="00C37E09">
        <w:rPr>
          <w:rFonts w:ascii="Arial" w:hAnsi="Arial" w:cs="Arial"/>
          <w:color w:val="auto"/>
          <w:sz w:val="20"/>
          <w:szCs w:val="20"/>
        </w:rPr>
        <w:t>) FRC transaction levies on qualifying securities transaction</w:t>
      </w:r>
      <w:r>
        <w:rPr>
          <w:rFonts w:ascii="Arial" w:hAnsi="Arial" w:cs="Arial"/>
          <w:color w:val="auto"/>
          <w:sz w:val="20"/>
          <w:szCs w:val="20"/>
        </w:rPr>
        <w:t>s;</w:t>
      </w:r>
      <w:r w:rsidRPr="00C37E09">
        <w:rPr>
          <w:rFonts w:ascii="Arial" w:hAnsi="Arial" w:cs="Arial"/>
          <w:color w:val="auto"/>
          <w:sz w:val="20"/>
          <w:szCs w:val="20"/>
        </w:rPr>
        <w:t xml:space="preserve"> and (ii) annual PIE levies. </w:t>
      </w:r>
    </w:p>
    <w:p w14:paraId="7DC5AE2B" w14:textId="77777777" w:rsidR="00F72646" w:rsidRPr="00C37E09" w:rsidRDefault="00F72646" w:rsidP="00F72646">
      <w:pPr>
        <w:pStyle w:val="Compact"/>
        <w:spacing w:before="0" w:after="0"/>
        <w:contextualSpacing/>
        <w:rPr>
          <w:rFonts w:ascii="Arial" w:hAnsi="Arial" w:cs="Arial"/>
          <w:color w:val="auto"/>
          <w:sz w:val="20"/>
          <w:szCs w:val="20"/>
        </w:rPr>
      </w:pPr>
    </w:p>
    <w:p w14:paraId="23B79A90" w14:textId="77777777" w:rsidR="00F72646" w:rsidRPr="00C37E09"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amend</w:t>
      </w:r>
      <w:r>
        <w:rPr>
          <w:rFonts w:ascii="Arial" w:hAnsi="Arial" w:cs="Arial"/>
          <w:color w:val="auto"/>
          <w:sz w:val="20"/>
          <w:szCs w:val="20"/>
        </w:rPr>
        <w:t>ed</w:t>
      </w:r>
      <w:r w:rsidRPr="00C37E09">
        <w:rPr>
          <w:rFonts w:ascii="Arial" w:hAnsi="Arial" w:cs="Arial"/>
          <w:color w:val="auto"/>
          <w:sz w:val="20"/>
          <w:szCs w:val="20"/>
        </w:rPr>
        <w:t xml:space="preserve"> HKE</w:t>
      </w:r>
      <w:r>
        <w:rPr>
          <w:rFonts w:ascii="Arial" w:hAnsi="Arial" w:cs="Arial"/>
          <w:color w:val="auto"/>
          <w:sz w:val="20"/>
          <w:szCs w:val="20"/>
        </w:rPr>
        <w:t>X</w:t>
      </w:r>
      <w:r w:rsidRPr="00C37E09">
        <w:rPr>
          <w:rFonts w:ascii="Arial" w:hAnsi="Arial" w:cs="Arial"/>
          <w:color w:val="auto"/>
          <w:sz w:val="20"/>
          <w:szCs w:val="20"/>
        </w:rPr>
        <w:t xml:space="preserve"> Listing Rules</w:t>
      </w:r>
      <w:r>
        <w:rPr>
          <w:rFonts w:ascii="Arial" w:hAnsi="Arial" w:cs="Arial"/>
          <w:color w:val="auto"/>
          <w:sz w:val="20"/>
          <w:szCs w:val="20"/>
        </w:rPr>
        <w:t>:</w:t>
      </w:r>
      <w:r w:rsidRPr="00C37E09">
        <w:rPr>
          <w:rFonts w:ascii="Arial" w:hAnsi="Arial" w:cs="Arial"/>
          <w:color w:val="auto"/>
          <w:sz w:val="20"/>
          <w:szCs w:val="20"/>
        </w:rPr>
        <w:t xml:space="preserve"> (</w:t>
      </w:r>
      <w:proofErr w:type="spellStart"/>
      <w:r w:rsidRPr="00C37E09">
        <w:rPr>
          <w:rFonts w:ascii="Arial" w:hAnsi="Arial" w:cs="Arial"/>
          <w:color w:val="auto"/>
          <w:sz w:val="20"/>
          <w:szCs w:val="20"/>
        </w:rPr>
        <w:t>i</w:t>
      </w:r>
      <w:proofErr w:type="spellEnd"/>
      <w:r w:rsidRPr="00C37E09">
        <w:rPr>
          <w:rFonts w:ascii="Arial" w:hAnsi="Arial" w:cs="Arial"/>
          <w:color w:val="auto"/>
          <w:sz w:val="20"/>
          <w:szCs w:val="20"/>
        </w:rPr>
        <w:t>) include new definitions of “SFC Transaction Levy” and “FRC Transaction Levy” to distinguish the two levies to be collected; and (ii) clarify the arrangements for the collection of the FRC transaction levy by the HKE</w:t>
      </w:r>
      <w:r>
        <w:rPr>
          <w:rFonts w:ascii="Arial" w:hAnsi="Arial" w:cs="Arial"/>
          <w:color w:val="auto"/>
          <w:sz w:val="20"/>
          <w:szCs w:val="20"/>
        </w:rPr>
        <w:t>X</w:t>
      </w:r>
      <w:r w:rsidRPr="00C37E09">
        <w:rPr>
          <w:rFonts w:ascii="Arial" w:hAnsi="Arial" w:cs="Arial"/>
          <w:color w:val="auto"/>
          <w:sz w:val="20"/>
          <w:szCs w:val="20"/>
        </w:rPr>
        <w:t>.</w:t>
      </w:r>
    </w:p>
    <w:p w14:paraId="55B1525D" w14:textId="77777777" w:rsidR="00F72646" w:rsidRPr="00C37E09" w:rsidRDefault="00F72646" w:rsidP="00F72646">
      <w:pPr>
        <w:pStyle w:val="Compact"/>
        <w:spacing w:before="0" w:after="0"/>
        <w:contextualSpacing/>
        <w:rPr>
          <w:rFonts w:ascii="Arial" w:hAnsi="Arial" w:cs="Arial"/>
          <w:color w:val="FF0000"/>
          <w:sz w:val="20"/>
          <w:szCs w:val="20"/>
        </w:rPr>
      </w:pPr>
    </w:p>
    <w:p w14:paraId="0EB1A1A4" w14:textId="77777777" w:rsidR="00F72646" w:rsidRPr="00893B9D" w:rsidRDefault="00F72646" w:rsidP="00F72646">
      <w:pPr>
        <w:pStyle w:val="1"/>
        <w:keepNext w:val="0"/>
        <w:keepLines w:val="0"/>
        <w:spacing w:before="0"/>
        <w:rPr>
          <w:rFonts w:ascii="Arial" w:hAnsi="Arial" w:cs="Arial"/>
          <w:color w:val="FF0000"/>
          <w:sz w:val="20"/>
          <w:szCs w:val="20"/>
        </w:rPr>
      </w:pPr>
      <w:bookmarkStart w:id="11" w:name="_Toc93397293"/>
      <w:r w:rsidRPr="00893B9D">
        <w:rPr>
          <w:rFonts w:ascii="Arial" w:hAnsi="Arial" w:cs="Arial"/>
          <w:color w:val="FF0000"/>
          <w:sz w:val="20"/>
          <w:szCs w:val="20"/>
        </w:rPr>
        <w:t>Company Information Sheet requirements</w:t>
      </w:r>
      <w:bookmarkEnd w:id="11"/>
    </w:p>
    <w:p w14:paraId="4F92BA9D" w14:textId="77777777" w:rsidR="00F72646" w:rsidRPr="00C37E09" w:rsidRDefault="00F72646" w:rsidP="00F72646">
      <w:pPr>
        <w:pStyle w:val="Compact"/>
        <w:spacing w:before="0" w:after="0"/>
        <w:contextualSpacing/>
        <w:rPr>
          <w:rFonts w:ascii="Arial" w:hAnsi="Arial" w:cs="Arial"/>
          <w:color w:val="auto"/>
          <w:sz w:val="20"/>
          <w:szCs w:val="20"/>
        </w:rPr>
      </w:pPr>
    </w:p>
    <w:p w14:paraId="4B0DEF0D" w14:textId="6C45610C"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 xml:space="preserve">The Joint </w:t>
      </w:r>
      <w:r w:rsidR="00A71BAE" w:rsidRPr="00A71BAE">
        <w:rPr>
          <w:rFonts w:ascii="Arial" w:hAnsi="Arial" w:cs="Arial"/>
          <w:color w:val="auto"/>
          <w:sz w:val="20"/>
          <w:szCs w:val="20"/>
        </w:rPr>
        <w:t>Policy</w:t>
      </w:r>
      <w:r w:rsidR="00A71BAE">
        <w:rPr>
          <w:rFonts w:ascii="Arial" w:hAnsi="Arial" w:cs="Arial"/>
          <w:color w:val="auto"/>
          <w:sz w:val="20"/>
          <w:szCs w:val="20"/>
        </w:rPr>
        <w:t xml:space="preserve"> </w:t>
      </w:r>
      <w:r w:rsidRPr="00C37E09">
        <w:rPr>
          <w:rFonts w:ascii="Arial" w:hAnsi="Arial" w:cs="Arial"/>
          <w:color w:val="auto"/>
          <w:sz w:val="20"/>
          <w:szCs w:val="20"/>
        </w:rPr>
        <w:t xml:space="preserve">Statement </w:t>
      </w:r>
      <w:r>
        <w:rPr>
          <w:rFonts w:ascii="Arial" w:hAnsi="Arial" w:cs="Arial"/>
          <w:color w:val="auto"/>
          <w:sz w:val="20"/>
          <w:szCs w:val="20"/>
        </w:rPr>
        <w:t>previous</w:t>
      </w:r>
      <w:r w:rsidRPr="00C37E09">
        <w:rPr>
          <w:rFonts w:ascii="Arial" w:hAnsi="Arial" w:cs="Arial"/>
          <w:color w:val="auto"/>
          <w:sz w:val="20"/>
          <w:szCs w:val="20"/>
        </w:rPr>
        <w:t>ly require</w:t>
      </w:r>
      <w:r>
        <w:rPr>
          <w:rFonts w:ascii="Arial" w:hAnsi="Arial" w:cs="Arial"/>
          <w:color w:val="auto"/>
          <w:sz w:val="20"/>
          <w:szCs w:val="20"/>
        </w:rPr>
        <w:t>d</w:t>
      </w:r>
      <w:r w:rsidRPr="00C37E09">
        <w:rPr>
          <w:rFonts w:ascii="Arial" w:hAnsi="Arial" w:cs="Arial"/>
          <w:color w:val="auto"/>
          <w:sz w:val="20"/>
          <w:szCs w:val="20"/>
        </w:rPr>
        <w:t xml:space="preserve"> certain Overseas Issuers</w:t>
      </w:r>
      <w:r w:rsidRPr="00C37E09" w:rsidDel="001551BE">
        <w:rPr>
          <w:rFonts w:ascii="Arial" w:hAnsi="Arial" w:cs="Arial"/>
          <w:color w:val="auto"/>
          <w:sz w:val="20"/>
          <w:szCs w:val="20"/>
        </w:rPr>
        <w:t xml:space="preserve"> </w:t>
      </w:r>
      <w:r w:rsidRPr="00C37E09">
        <w:rPr>
          <w:rFonts w:ascii="Arial" w:hAnsi="Arial" w:cs="Arial"/>
          <w:color w:val="auto"/>
          <w:sz w:val="20"/>
          <w:szCs w:val="20"/>
        </w:rPr>
        <w:t>listed on the HKE</w:t>
      </w:r>
      <w:r>
        <w:rPr>
          <w:rFonts w:ascii="Arial" w:hAnsi="Arial" w:cs="Arial"/>
          <w:color w:val="auto"/>
          <w:sz w:val="20"/>
          <w:szCs w:val="20"/>
        </w:rPr>
        <w:t>X</w:t>
      </w:r>
      <w:r w:rsidRPr="00C37E09">
        <w:rPr>
          <w:rFonts w:ascii="Arial" w:hAnsi="Arial" w:cs="Arial"/>
          <w:color w:val="auto"/>
          <w:sz w:val="20"/>
          <w:szCs w:val="20"/>
        </w:rPr>
        <w:t xml:space="preserve"> to make additional disclosures in Company Information Sheets, which the HKE</w:t>
      </w:r>
      <w:r>
        <w:rPr>
          <w:rFonts w:ascii="Arial" w:hAnsi="Arial" w:cs="Arial"/>
          <w:color w:val="auto"/>
          <w:sz w:val="20"/>
          <w:szCs w:val="20"/>
        </w:rPr>
        <w:t>X</w:t>
      </w:r>
      <w:r w:rsidRPr="00C37E09">
        <w:rPr>
          <w:rFonts w:ascii="Arial" w:hAnsi="Arial" w:cs="Arial"/>
          <w:color w:val="auto"/>
          <w:sz w:val="20"/>
          <w:szCs w:val="20"/>
        </w:rPr>
        <w:t xml:space="preserve"> posts on its website. </w:t>
      </w:r>
      <w:r>
        <w:rPr>
          <w:rFonts w:ascii="Arial" w:hAnsi="Arial" w:cs="Arial"/>
          <w:color w:val="auto"/>
          <w:sz w:val="20"/>
          <w:szCs w:val="20"/>
        </w:rPr>
        <w:t>T</w:t>
      </w:r>
      <w:r w:rsidRPr="00C37E09">
        <w:rPr>
          <w:rFonts w:ascii="Arial" w:hAnsi="Arial" w:cs="Arial"/>
          <w:color w:val="auto"/>
          <w:sz w:val="20"/>
          <w:szCs w:val="20"/>
        </w:rPr>
        <w:t xml:space="preserve">hese requirements </w:t>
      </w:r>
      <w:r>
        <w:rPr>
          <w:rFonts w:ascii="Arial" w:hAnsi="Arial" w:cs="Arial"/>
          <w:color w:val="auto"/>
          <w:sz w:val="20"/>
          <w:szCs w:val="20"/>
        </w:rPr>
        <w:t xml:space="preserve">have been codified </w:t>
      </w:r>
      <w:r w:rsidRPr="00C37E09">
        <w:rPr>
          <w:rFonts w:ascii="Arial" w:hAnsi="Arial" w:cs="Arial"/>
          <w:color w:val="auto"/>
          <w:sz w:val="20"/>
          <w:szCs w:val="20"/>
        </w:rPr>
        <w:t>in the HKE</w:t>
      </w:r>
      <w:r>
        <w:rPr>
          <w:rFonts w:ascii="Arial" w:hAnsi="Arial" w:cs="Arial"/>
          <w:color w:val="auto"/>
          <w:sz w:val="20"/>
          <w:szCs w:val="20"/>
        </w:rPr>
        <w:t>X</w:t>
      </w:r>
      <w:r w:rsidRPr="00C37E09">
        <w:rPr>
          <w:rFonts w:ascii="Arial" w:hAnsi="Arial" w:cs="Arial"/>
          <w:color w:val="auto"/>
          <w:sz w:val="20"/>
          <w:szCs w:val="20"/>
        </w:rPr>
        <w:t xml:space="preserve"> Listing Rules</w:t>
      </w:r>
      <w:r>
        <w:rPr>
          <w:rFonts w:ascii="Arial" w:hAnsi="Arial" w:cs="Arial"/>
          <w:color w:val="auto"/>
          <w:sz w:val="20"/>
          <w:szCs w:val="20"/>
        </w:rPr>
        <w:t xml:space="preserve"> and </w:t>
      </w:r>
      <w:r w:rsidRPr="005E4526">
        <w:rPr>
          <w:rFonts w:ascii="Arial" w:hAnsi="Arial" w:cs="Arial"/>
          <w:color w:val="auto"/>
          <w:sz w:val="20"/>
          <w:szCs w:val="20"/>
        </w:rPr>
        <w:t>require Company Information Sheets to be published by Overseas Issuers with:</w:t>
      </w:r>
    </w:p>
    <w:p w14:paraId="7098B3A4" w14:textId="77777777" w:rsidR="00F72646" w:rsidRPr="00C37E09" w:rsidRDefault="00F72646" w:rsidP="00F72646">
      <w:pPr>
        <w:pStyle w:val="Compact"/>
        <w:spacing w:before="0" w:after="0"/>
        <w:contextualSpacing/>
        <w:rPr>
          <w:rFonts w:ascii="Arial" w:hAnsi="Arial" w:cs="Arial"/>
          <w:color w:val="auto"/>
          <w:sz w:val="20"/>
          <w:szCs w:val="20"/>
        </w:rPr>
      </w:pPr>
    </w:p>
    <w:p w14:paraId="2D308654" w14:textId="77777777" w:rsidR="00F72646" w:rsidRDefault="00F72646" w:rsidP="008377C8">
      <w:pPr>
        <w:pStyle w:val="Compact"/>
        <w:numPr>
          <w:ilvl w:val="0"/>
          <w:numId w:val="18"/>
        </w:numPr>
        <w:tabs>
          <w:tab w:val="left" w:pos="426"/>
        </w:tabs>
        <w:spacing w:before="0" w:after="0"/>
        <w:contextualSpacing/>
        <w:rPr>
          <w:rFonts w:ascii="Arial" w:hAnsi="Arial" w:cs="Arial"/>
          <w:color w:val="auto"/>
          <w:sz w:val="20"/>
          <w:szCs w:val="20"/>
        </w:rPr>
      </w:pPr>
      <w:r w:rsidRPr="00C37E09">
        <w:rPr>
          <w:rFonts w:ascii="Arial" w:hAnsi="Arial" w:cs="Arial"/>
          <w:color w:val="auto"/>
          <w:sz w:val="20"/>
          <w:szCs w:val="20"/>
        </w:rPr>
        <w:t>a secondary listing on the HKE</w:t>
      </w:r>
      <w:r>
        <w:rPr>
          <w:rFonts w:ascii="Arial" w:hAnsi="Arial" w:cs="Arial"/>
          <w:color w:val="auto"/>
          <w:sz w:val="20"/>
          <w:szCs w:val="20"/>
        </w:rPr>
        <w:t>X</w:t>
      </w:r>
      <w:r w:rsidRPr="00C37E09">
        <w:rPr>
          <w:rFonts w:ascii="Arial" w:hAnsi="Arial" w:cs="Arial"/>
          <w:color w:val="auto"/>
          <w:sz w:val="20"/>
          <w:szCs w:val="20"/>
        </w:rPr>
        <w:t xml:space="preserve">; </w:t>
      </w:r>
    </w:p>
    <w:p w14:paraId="399DFFC9" w14:textId="77777777" w:rsidR="00F72646" w:rsidRDefault="00F72646" w:rsidP="00F72646">
      <w:pPr>
        <w:pStyle w:val="Compact"/>
        <w:tabs>
          <w:tab w:val="left" w:pos="426"/>
        </w:tabs>
        <w:spacing w:before="0" w:after="0"/>
        <w:ind w:left="720"/>
        <w:contextualSpacing/>
        <w:rPr>
          <w:rFonts w:ascii="Arial" w:hAnsi="Arial" w:cs="Arial"/>
          <w:color w:val="auto"/>
          <w:sz w:val="20"/>
          <w:szCs w:val="20"/>
        </w:rPr>
      </w:pPr>
    </w:p>
    <w:p w14:paraId="7D6A8F7E" w14:textId="77777777" w:rsidR="00F72646" w:rsidRDefault="00F72646" w:rsidP="008377C8">
      <w:pPr>
        <w:pStyle w:val="Compact"/>
        <w:numPr>
          <w:ilvl w:val="0"/>
          <w:numId w:val="18"/>
        </w:numPr>
        <w:tabs>
          <w:tab w:val="left" w:pos="426"/>
        </w:tabs>
        <w:spacing w:before="0" w:after="0"/>
        <w:contextualSpacing/>
        <w:rPr>
          <w:rFonts w:ascii="Arial" w:hAnsi="Arial" w:cs="Arial"/>
          <w:color w:val="auto"/>
          <w:sz w:val="20"/>
          <w:szCs w:val="20"/>
        </w:rPr>
      </w:pPr>
      <w:r w:rsidRPr="00C37E09">
        <w:rPr>
          <w:rFonts w:ascii="Arial" w:hAnsi="Arial" w:cs="Arial"/>
          <w:color w:val="auto"/>
          <w:sz w:val="20"/>
          <w:szCs w:val="20"/>
        </w:rPr>
        <w:t>a primary listing or dual-primary listing if any of the criteria set out in the HKE</w:t>
      </w:r>
      <w:r>
        <w:rPr>
          <w:rFonts w:ascii="Arial" w:hAnsi="Arial" w:cs="Arial"/>
          <w:color w:val="auto"/>
          <w:sz w:val="20"/>
          <w:szCs w:val="20"/>
        </w:rPr>
        <w:t>X</w:t>
      </w:r>
      <w:r w:rsidRPr="00C37E09">
        <w:rPr>
          <w:rFonts w:ascii="Arial" w:hAnsi="Arial" w:cs="Arial"/>
          <w:color w:val="auto"/>
          <w:sz w:val="20"/>
          <w:szCs w:val="20"/>
        </w:rPr>
        <w:t xml:space="preserve"> Listing Rules apply; and </w:t>
      </w:r>
    </w:p>
    <w:p w14:paraId="7C0FCDEE" w14:textId="77777777" w:rsidR="00F72646" w:rsidRDefault="00F72646" w:rsidP="00F72646">
      <w:pPr>
        <w:pStyle w:val="Compact"/>
        <w:tabs>
          <w:tab w:val="left" w:pos="426"/>
        </w:tabs>
        <w:spacing w:before="0" w:after="0"/>
        <w:ind w:left="720"/>
        <w:contextualSpacing/>
        <w:rPr>
          <w:rFonts w:ascii="Arial" w:hAnsi="Arial" w:cs="Arial"/>
          <w:color w:val="auto"/>
          <w:sz w:val="20"/>
          <w:szCs w:val="20"/>
        </w:rPr>
      </w:pPr>
    </w:p>
    <w:p w14:paraId="055C18BA" w14:textId="77777777" w:rsidR="00F72646" w:rsidRPr="00C37E09" w:rsidRDefault="00F72646" w:rsidP="008377C8">
      <w:pPr>
        <w:pStyle w:val="Compact"/>
        <w:numPr>
          <w:ilvl w:val="0"/>
          <w:numId w:val="18"/>
        </w:numPr>
        <w:tabs>
          <w:tab w:val="left" w:pos="426"/>
        </w:tabs>
        <w:spacing w:before="0" w:after="0"/>
        <w:contextualSpacing/>
        <w:rPr>
          <w:rFonts w:ascii="Arial" w:hAnsi="Arial" w:cs="Arial"/>
          <w:color w:val="auto"/>
          <w:sz w:val="20"/>
          <w:szCs w:val="20"/>
        </w:rPr>
      </w:pPr>
      <w:r w:rsidRPr="00C37E09">
        <w:rPr>
          <w:rFonts w:ascii="Arial" w:hAnsi="Arial" w:cs="Arial"/>
          <w:color w:val="auto"/>
          <w:sz w:val="20"/>
          <w:szCs w:val="20"/>
        </w:rPr>
        <w:t>a primary listing or dual-primary listing if the HKE</w:t>
      </w:r>
      <w:r>
        <w:rPr>
          <w:rFonts w:ascii="Arial" w:hAnsi="Arial" w:cs="Arial"/>
          <w:color w:val="auto"/>
          <w:sz w:val="20"/>
          <w:szCs w:val="20"/>
        </w:rPr>
        <w:t>X</w:t>
      </w:r>
      <w:r w:rsidRPr="00C37E09">
        <w:rPr>
          <w:rFonts w:ascii="Arial" w:hAnsi="Arial" w:cs="Arial"/>
          <w:color w:val="auto"/>
          <w:sz w:val="20"/>
          <w:szCs w:val="20"/>
        </w:rPr>
        <w:t xml:space="preserve"> is of the view that it would be informative to investors.</w:t>
      </w:r>
    </w:p>
    <w:p w14:paraId="392D5563" w14:textId="77777777" w:rsidR="00F72646" w:rsidRPr="00C37E09" w:rsidRDefault="00F72646" w:rsidP="00F72646">
      <w:pPr>
        <w:pStyle w:val="Compact"/>
        <w:spacing w:before="0" w:after="0"/>
        <w:contextualSpacing/>
        <w:rPr>
          <w:rFonts w:ascii="Arial" w:hAnsi="Arial" w:cs="Arial"/>
          <w:color w:val="auto"/>
          <w:sz w:val="20"/>
          <w:szCs w:val="20"/>
        </w:rPr>
      </w:pPr>
    </w:p>
    <w:p w14:paraId="1B318B30" w14:textId="77777777" w:rsidR="00F72646" w:rsidRPr="00C37E09" w:rsidRDefault="00F72646" w:rsidP="00F72646">
      <w:pPr>
        <w:pStyle w:val="FirstParagraph"/>
        <w:spacing w:before="0" w:after="0"/>
        <w:contextualSpacing/>
        <w:rPr>
          <w:rFonts w:ascii="Arial" w:hAnsi="Arial" w:cs="Arial"/>
          <w:b/>
          <w:color w:val="auto"/>
          <w:sz w:val="20"/>
          <w:szCs w:val="20"/>
        </w:rPr>
      </w:pPr>
      <w:r w:rsidRPr="00C37E09">
        <w:rPr>
          <w:rFonts w:ascii="Arial" w:hAnsi="Arial" w:cs="Arial"/>
          <w:b/>
          <w:color w:val="auto"/>
          <w:sz w:val="20"/>
          <w:szCs w:val="20"/>
        </w:rPr>
        <w:t xml:space="preserve">Implementation </w:t>
      </w:r>
    </w:p>
    <w:p w14:paraId="56B56A35" w14:textId="77777777" w:rsidR="00F72646" w:rsidRDefault="00F72646" w:rsidP="00F72646">
      <w:pPr>
        <w:pStyle w:val="Compact"/>
        <w:spacing w:before="0" w:after="0"/>
        <w:contextualSpacing/>
        <w:rPr>
          <w:rFonts w:ascii="Arial" w:hAnsi="Arial" w:cs="Arial"/>
          <w:color w:val="auto"/>
          <w:sz w:val="20"/>
          <w:szCs w:val="20"/>
        </w:rPr>
      </w:pPr>
    </w:p>
    <w:p w14:paraId="08B84ED2" w14:textId="77777777" w:rsidR="00F72646" w:rsidRDefault="00F72646" w:rsidP="00F72646">
      <w:pPr>
        <w:pStyle w:val="Compact"/>
        <w:spacing w:before="0" w:after="0"/>
        <w:contextualSpacing/>
        <w:rPr>
          <w:rFonts w:ascii="Arial" w:hAnsi="Arial" w:cs="Arial"/>
          <w:color w:val="auto"/>
          <w:sz w:val="20"/>
          <w:szCs w:val="20"/>
        </w:rPr>
      </w:pPr>
      <w:r w:rsidRPr="00C37E09">
        <w:rPr>
          <w:rFonts w:ascii="Arial" w:hAnsi="Arial" w:cs="Arial"/>
          <w:color w:val="auto"/>
          <w:sz w:val="20"/>
          <w:szCs w:val="20"/>
        </w:rPr>
        <w:t>The reforms and changes to the HKE</w:t>
      </w:r>
      <w:r>
        <w:rPr>
          <w:rFonts w:ascii="Arial" w:hAnsi="Arial" w:cs="Arial"/>
          <w:color w:val="auto"/>
          <w:sz w:val="20"/>
          <w:szCs w:val="20"/>
        </w:rPr>
        <w:t>X</w:t>
      </w:r>
      <w:r w:rsidRPr="00C37E09">
        <w:rPr>
          <w:rFonts w:ascii="Arial" w:hAnsi="Arial" w:cs="Arial"/>
          <w:color w:val="auto"/>
          <w:sz w:val="20"/>
          <w:szCs w:val="20"/>
        </w:rPr>
        <w:t xml:space="preserve"> Listing Rules as set out in the Consultation Conclusions c</w:t>
      </w:r>
      <w:r>
        <w:rPr>
          <w:rFonts w:ascii="Arial" w:hAnsi="Arial" w:cs="Arial"/>
          <w:color w:val="auto"/>
          <w:sz w:val="20"/>
          <w:szCs w:val="20"/>
        </w:rPr>
        <w:t>a</w:t>
      </w:r>
      <w:r w:rsidRPr="00C37E09">
        <w:rPr>
          <w:rFonts w:ascii="Arial" w:hAnsi="Arial" w:cs="Arial"/>
          <w:color w:val="auto"/>
          <w:sz w:val="20"/>
          <w:szCs w:val="20"/>
        </w:rPr>
        <w:t>me into effect on 1 January 2022.</w:t>
      </w:r>
      <w:r>
        <w:rPr>
          <w:rFonts w:ascii="Arial" w:hAnsi="Arial" w:cs="Arial"/>
          <w:color w:val="auto"/>
          <w:sz w:val="20"/>
          <w:szCs w:val="20"/>
        </w:rPr>
        <w:t xml:space="preserve"> </w:t>
      </w:r>
      <w:r w:rsidRPr="00C37E09">
        <w:rPr>
          <w:rFonts w:ascii="Arial" w:hAnsi="Arial" w:cs="Arial"/>
          <w:color w:val="auto"/>
          <w:sz w:val="20"/>
          <w:szCs w:val="20"/>
        </w:rPr>
        <w:t xml:space="preserve">The </w:t>
      </w:r>
      <w:r>
        <w:rPr>
          <w:rFonts w:ascii="Arial" w:hAnsi="Arial" w:cs="Arial"/>
          <w:color w:val="auto"/>
          <w:sz w:val="20"/>
          <w:szCs w:val="20"/>
        </w:rPr>
        <w:t xml:space="preserve">HKEX’s new </w:t>
      </w:r>
      <w:r w:rsidRPr="00C37E09">
        <w:rPr>
          <w:rFonts w:ascii="Arial" w:hAnsi="Arial" w:cs="Arial"/>
          <w:color w:val="auto"/>
          <w:sz w:val="20"/>
          <w:szCs w:val="20"/>
        </w:rPr>
        <w:t>Guidance Letters also c</w:t>
      </w:r>
      <w:r>
        <w:rPr>
          <w:rFonts w:ascii="Arial" w:hAnsi="Arial" w:cs="Arial"/>
          <w:color w:val="auto"/>
          <w:sz w:val="20"/>
          <w:szCs w:val="20"/>
        </w:rPr>
        <w:t>a</w:t>
      </w:r>
      <w:r w:rsidRPr="00C37E09">
        <w:rPr>
          <w:rFonts w:ascii="Arial" w:hAnsi="Arial" w:cs="Arial"/>
          <w:color w:val="auto"/>
          <w:sz w:val="20"/>
          <w:szCs w:val="20"/>
        </w:rPr>
        <w:t>me into effect on 1 January 2022.</w:t>
      </w:r>
    </w:p>
    <w:p w14:paraId="21B4806B" w14:textId="77777777" w:rsidR="00F72646" w:rsidRDefault="00F72646" w:rsidP="00F72646">
      <w:pPr>
        <w:pStyle w:val="Compact"/>
        <w:spacing w:before="0" w:after="0"/>
        <w:contextualSpacing/>
        <w:rPr>
          <w:rFonts w:ascii="Arial" w:hAnsi="Arial" w:cs="Arial"/>
          <w:color w:val="auto"/>
          <w:sz w:val="20"/>
          <w:szCs w:val="20"/>
        </w:rPr>
      </w:pPr>
    </w:p>
    <w:p w14:paraId="24AF5034" w14:textId="77777777" w:rsidR="00F72646" w:rsidRDefault="00F72646" w:rsidP="00F72646">
      <w:pPr>
        <w:shd w:val="clear" w:color="auto" w:fill="FFFFFF"/>
        <w:spacing w:after="0"/>
        <w:contextualSpacing/>
        <w:rPr>
          <w:rFonts w:ascii="Arial" w:hAnsi="Arial" w:cs="Arial"/>
          <w:color w:val="auto"/>
          <w:sz w:val="20"/>
          <w:szCs w:val="20"/>
        </w:rPr>
      </w:pPr>
      <w:r>
        <w:rPr>
          <w:rFonts w:ascii="Arial" w:hAnsi="Arial" w:cs="Arial"/>
          <w:color w:val="auto"/>
          <w:sz w:val="20"/>
          <w:szCs w:val="20"/>
        </w:rPr>
        <w:t>The HKEX has also amended:</w:t>
      </w:r>
    </w:p>
    <w:p w14:paraId="74A4B1BB" w14:textId="77777777" w:rsidR="00F72646" w:rsidRDefault="00F72646" w:rsidP="00F72646">
      <w:pPr>
        <w:shd w:val="clear" w:color="auto" w:fill="FFFFFF"/>
        <w:spacing w:after="0"/>
        <w:contextualSpacing/>
        <w:rPr>
          <w:rFonts w:ascii="Arial" w:hAnsi="Arial" w:cs="Arial"/>
          <w:color w:val="auto"/>
          <w:sz w:val="20"/>
          <w:szCs w:val="20"/>
        </w:rPr>
      </w:pPr>
    </w:p>
    <w:p w14:paraId="6D4340C7" w14:textId="77777777" w:rsidR="00F72646" w:rsidRPr="00C37E09" w:rsidRDefault="00F72646" w:rsidP="008377C8">
      <w:pPr>
        <w:pStyle w:val="af1"/>
        <w:numPr>
          <w:ilvl w:val="0"/>
          <w:numId w:val="12"/>
        </w:numPr>
        <w:shd w:val="clear" w:color="auto" w:fill="FFFFFF"/>
        <w:spacing w:after="0"/>
        <w:rPr>
          <w:rFonts w:ascii="Arial" w:hAnsi="Arial" w:cs="Arial"/>
          <w:color w:val="144168"/>
          <w:sz w:val="20"/>
          <w:szCs w:val="20"/>
          <w:lang w:val="en-US"/>
        </w:rPr>
      </w:pPr>
      <w:r w:rsidRPr="00DF5342">
        <w:rPr>
          <w:rFonts w:ascii="Arial" w:hAnsi="Arial" w:cs="Arial"/>
          <w:color w:val="auto"/>
          <w:sz w:val="20"/>
          <w:szCs w:val="20"/>
        </w:rPr>
        <w:t xml:space="preserve">the following HKEX checklists, forms and templates: </w:t>
      </w:r>
      <w:hyperlink r:id="rId25" w:tgtFrame="_blank" w:history="1">
        <w:r w:rsidRPr="00DF5342">
          <w:rPr>
            <w:rStyle w:val="af0"/>
            <w:rFonts w:ascii="Arial" w:hAnsi="Arial" w:cs="Arial"/>
            <w:color w:val="0066CC"/>
            <w:sz w:val="20"/>
            <w:szCs w:val="20"/>
          </w:rPr>
          <w:t>M105</w:t>
        </w:r>
      </w:hyperlink>
      <w:r w:rsidRPr="00DF5342">
        <w:rPr>
          <w:rFonts w:ascii="Arial" w:hAnsi="Arial" w:cs="Arial"/>
          <w:color w:val="144168"/>
          <w:sz w:val="20"/>
          <w:szCs w:val="20"/>
        </w:rPr>
        <w:t xml:space="preserve">, </w:t>
      </w:r>
      <w:hyperlink r:id="rId26" w:tgtFrame="_blank" w:history="1">
        <w:r w:rsidRPr="00DF5342">
          <w:rPr>
            <w:rStyle w:val="af0"/>
            <w:rFonts w:ascii="Arial" w:hAnsi="Arial" w:cs="Arial"/>
            <w:color w:val="0066CC"/>
            <w:sz w:val="20"/>
            <w:szCs w:val="20"/>
          </w:rPr>
          <w:t>M106</w:t>
        </w:r>
      </w:hyperlink>
      <w:r w:rsidRPr="00DF5342">
        <w:rPr>
          <w:rFonts w:ascii="Arial" w:hAnsi="Arial" w:cs="Arial"/>
          <w:color w:val="144168"/>
          <w:sz w:val="20"/>
          <w:szCs w:val="20"/>
        </w:rPr>
        <w:t xml:space="preserve">, </w:t>
      </w:r>
      <w:hyperlink r:id="rId27" w:tgtFrame="_blank" w:history="1">
        <w:r w:rsidRPr="00DF5342">
          <w:rPr>
            <w:rStyle w:val="af0"/>
            <w:rFonts w:ascii="Arial" w:hAnsi="Arial" w:cs="Arial"/>
            <w:color w:val="0066CC"/>
            <w:sz w:val="20"/>
            <w:szCs w:val="20"/>
          </w:rPr>
          <w:t>M108</w:t>
        </w:r>
      </w:hyperlink>
      <w:r w:rsidRPr="00DF5342">
        <w:rPr>
          <w:rFonts w:ascii="Arial" w:hAnsi="Arial" w:cs="Arial"/>
          <w:color w:val="144168"/>
          <w:sz w:val="20"/>
          <w:szCs w:val="20"/>
          <w:lang w:val="en-US"/>
        </w:rPr>
        <w:t xml:space="preserve">, </w:t>
      </w:r>
      <w:hyperlink r:id="rId28" w:tgtFrame="_blank" w:history="1">
        <w:r w:rsidRPr="00DF5342">
          <w:rPr>
            <w:rStyle w:val="af0"/>
            <w:rFonts w:ascii="Arial" w:hAnsi="Arial" w:cs="Arial"/>
            <w:color w:val="23527C"/>
            <w:sz w:val="20"/>
            <w:szCs w:val="20"/>
          </w:rPr>
          <w:t>G105</w:t>
        </w:r>
      </w:hyperlink>
      <w:r w:rsidRPr="00DF5342">
        <w:rPr>
          <w:rFonts w:ascii="Arial" w:hAnsi="Arial" w:cs="Arial"/>
          <w:color w:val="144168"/>
          <w:sz w:val="20"/>
          <w:szCs w:val="20"/>
        </w:rPr>
        <w:t xml:space="preserve">, </w:t>
      </w:r>
      <w:hyperlink r:id="rId29" w:tgtFrame="_blank" w:history="1">
        <w:r w:rsidRPr="00DF5342">
          <w:rPr>
            <w:rStyle w:val="af0"/>
            <w:rFonts w:ascii="Arial" w:hAnsi="Arial" w:cs="Arial"/>
            <w:color w:val="0066CC"/>
            <w:sz w:val="20"/>
            <w:szCs w:val="20"/>
          </w:rPr>
          <w:t>G106</w:t>
        </w:r>
      </w:hyperlink>
      <w:r w:rsidRPr="00DF5342">
        <w:rPr>
          <w:rFonts w:ascii="Arial" w:hAnsi="Arial" w:cs="Arial"/>
          <w:color w:val="144168"/>
          <w:sz w:val="20"/>
          <w:szCs w:val="20"/>
        </w:rPr>
        <w:t xml:space="preserve"> and </w:t>
      </w:r>
      <w:hyperlink r:id="rId30" w:tgtFrame="_blank" w:history="1">
        <w:r w:rsidRPr="00DF5342">
          <w:rPr>
            <w:rStyle w:val="af0"/>
            <w:rFonts w:ascii="Arial" w:hAnsi="Arial" w:cs="Arial"/>
            <w:color w:val="23527C"/>
            <w:sz w:val="20"/>
            <w:szCs w:val="20"/>
          </w:rPr>
          <w:t>G108</w:t>
        </w:r>
      </w:hyperlink>
      <w:r>
        <w:rPr>
          <w:rFonts w:ascii="Arial" w:hAnsi="Arial" w:cs="Arial"/>
          <w:color w:val="144168"/>
          <w:sz w:val="20"/>
          <w:szCs w:val="20"/>
        </w:rPr>
        <w:t>;</w:t>
      </w:r>
    </w:p>
    <w:p w14:paraId="4818F739" w14:textId="77777777" w:rsidR="00F72646" w:rsidRPr="00DF5342" w:rsidRDefault="00F72646" w:rsidP="00F72646">
      <w:pPr>
        <w:pStyle w:val="af1"/>
        <w:shd w:val="clear" w:color="auto" w:fill="FFFFFF"/>
        <w:spacing w:after="0"/>
        <w:ind w:left="777"/>
        <w:rPr>
          <w:rFonts w:ascii="Arial" w:hAnsi="Arial" w:cs="Arial"/>
          <w:color w:val="144168"/>
          <w:sz w:val="20"/>
          <w:szCs w:val="20"/>
          <w:lang w:val="en-US"/>
        </w:rPr>
      </w:pPr>
    </w:p>
    <w:p w14:paraId="00D112F6" w14:textId="77777777" w:rsidR="00F72646" w:rsidRPr="00DF5342" w:rsidRDefault="00F72646" w:rsidP="008377C8">
      <w:pPr>
        <w:pStyle w:val="af1"/>
        <w:numPr>
          <w:ilvl w:val="0"/>
          <w:numId w:val="12"/>
        </w:numPr>
        <w:shd w:val="clear" w:color="auto" w:fill="FFFFFF"/>
        <w:spacing w:after="0"/>
        <w:rPr>
          <w:rFonts w:ascii="Arial" w:hAnsi="Arial" w:cs="Arial"/>
          <w:color w:val="144168"/>
          <w:sz w:val="20"/>
          <w:szCs w:val="20"/>
          <w:lang w:val="en-US"/>
        </w:rPr>
      </w:pPr>
      <w:r w:rsidRPr="00DF5342">
        <w:rPr>
          <w:rFonts w:ascii="Arial" w:hAnsi="Arial" w:cs="Arial"/>
          <w:color w:val="auto"/>
          <w:sz w:val="20"/>
          <w:szCs w:val="20"/>
        </w:rPr>
        <w:t xml:space="preserve">the following HKEX Guidance Letters: </w:t>
      </w:r>
    </w:p>
    <w:p w14:paraId="6FD12541" w14:textId="77777777" w:rsidR="00F72646" w:rsidRDefault="00F72646" w:rsidP="00F72646">
      <w:pPr>
        <w:pStyle w:val="af1"/>
        <w:shd w:val="clear" w:color="auto" w:fill="FFFFFF"/>
        <w:spacing w:after="0"/>
        <w:ind w:left="777"/>
        <w:rPr>
          <w:rFonts w:ascii="Arial" w:hAnsi="Arial" w:cs="Arial"/>
          <w:color w:val="auto"/>
          <w:sz w:val="20"/>
          <w:szCs w:val="20"/>
        </w:rPr>
      </w:pPr>
    </w:p>
    <w:tbl>
      <w:tblPr>
        <w:tblStyle w:val="af3"/>
        <w:tblW w:w="0" w:type="auto"/>
        <w:tblInd w:w="777" w:type="dxa"/>
        <w:tblLook w:val="04A0" w:firstRow="1" w:lastRow="0" w:firstColumn="1" w:lastColumn="0" w:noHBand="0" w:noVBand="1"/>
      </w:tblPr>
      <w:tblGrid>
        <w:gridCol w:w="2195"/>
        <w:gridCol w:w="7196"/>
      </w:tblGrid>
      <w:tr w:rsidR="00F72646" w14:paraId="6E7099F5" w14:textId="77777777" w:rsidTr="00F72646">
        <w:tc>
          <w:tcPr>
            <w:tcW w:w="2195" w:type="dxa"/>
          </w:tcPr>
          <w:p w14:paraId="458F302A" w14:textId="77777777" w:rsidR="00F72646" w:rsidRPr="00DF5342" w:rsidRDefault="00F72646" w:rsidP="00F72646">
            <w:pPr>
              <w:pStyle w:val="af1"/>
              <w:spacing w:after="0"/>
              <w:ind w:left="0"/>
              <w:rPr>
                <w:rFonts w:ascii="Arial" w:hAnsi="Arial" w:cs="Arial"/>
                <w:b/>
                <w:color w:val="144168"/>
                <w:sz w:val="20"/>
                <w:szCs w:val="20"/>
                <w:lang w:val="en-US"/>
              </w:rPr>
            </w:pPr>
            <w:r w:rsidRPr="00DF5342">
              <w:rPr>
                <w:rFonts w:ascii="Arial" w:hAnsi="Arial" w:cs="Arial"/>
                <w:b/>
                <w:color w:val="auto"/>
                <w:sz w:val="20"/>
                <w:szCs w:val="20"/>
                <w:lang w:val="en-US"/>
              </w:rPr>
              <w:t>Guidance Letter</w:t>
            </w:r>
          </w:p>
        </w:tc>
        <w:tc>
          <w:tcPr>
            <w:tcW w:w="7196" w:type="dxa"/>
          </w:tcPr>
          <w:p w14:paraId="2137A2E3" w14:textId="77777777" w:rsidR="00F72646" w:rsidRDefault="00F72646" w:rsidP="00F72646">
            <w:pPr>
              <w:pStyle w:val="af1"/>
              <w:spacing w:after="0"/>
              <w:ind w:left="0"/>
              <w:rPr>
                <w:rFonts w:ascii="Arial" w:hAnsi="Arial" w:cs="Arial"/>
                <w:color w:val="144168"/>
                <w:sz w:val="20"/>
                <w:szCs w:val="20"/>
                <w:lang w:val="en-US"/>
              </w:rPr>
            </w:pPr>
            <w:r w:rsidRPr="00DF5342">
              <w:rPr>
                <w:rFonts w:ascii="Arial" w:hAnsi="Arial" w:cs="Arial"/>
                <w:b/>
                <w:color w:val="auto"/>
                <w:sz w:val="20"/>
                <w:szCs w:val="20"/>
                <w:lang w:val="en-US"/>
              </w:rPr>
              <w:t>Subject</w:t>
            </w:r>
          </w:p>
        </w:tc>
      </w:tr>
      <w:tr w:rsidR="00F72646" w14:paraId="66EFC2F2" w14:textId="77777777" w:rsidTr="00F72646">
        <w:tc>
          <w:tcPr>
            <w:tcW w:w="2195" w:type="dxa"/>
          </w:tcPr>
          <w:p w14:paraId="70CF2E62" w14:textId="77777777" w:rsidR="00F72646" w:rsidRPr="00DF5342" w:rsidRDefault="00814886" w:rsidP="00F72646">
            <w:pPr>
              <w:pStyle w:val="af1"/>
              <w:spacing w:after="0"/>
              <w:ind w:left="0"/>
              <w:rPr>
                <w:rFonts w:ascii="Arial" w:hAnsi="Arial" w:cs="Arial"/>
                <w:color w:val="0070C0"/>
                <w:sz w:val="20"/>
                <w:szCs w:val="20"/>
                <w:lang w:val="en-US"/>
              </w:rPr>
            </w:pPr>
            <w:hyperlink r:id="rId31" w:tgtFrame="_blank" w:history="1">
              <w:r w:rsidR="00F72646" w:rsidRPr="00DF5342">
                <w:rPr>
                  <w:rStyle w:val="af0"/>
                  <w:rFonts w:ascii="Arial" w:hAnsi="Arial" w:cs="Arial"/>
                  <w:color w:val="0070C0"/>
                  <w:sz w:val="20"/>
                  <w:szCs w:val="20"/>
                </w:rPr>
                <w:t>GL102-19</w:t>
              </w:r>
            </w:hyperlink>
          </w:p>
        </w:tc>
        <w:tc>
          <w:tcPr>
            <w:tcW w:w="7196" w:type="dxa"/>
          </w:tcPr>
          <w:p w14:paraId="57335279" w14:textId="77777777" w:rsidR="00F72646" w:rsidRDefault="00F72646" w:rsidP="00F72646">
            <w:pPr>
              <w:pStyle w:val="af1"/>
              <w:spacing w:after="0"/>
              <w:ind w:left="0"/>
              <w:jc w:val="both"/>
              <w:rPr>
                <w:rFonts w:ascii="Arial" w:hAnsi="Arial" w:cs="Arial"/>
                <w:color w:val="144168"/>
                <w:sz w:val="20"/>
                <w:szCs w:val="20"/>
                <w:lang w:val="en-US"/>
              </w:rPr>
            </w:pPr>
            <w:r w:rsidRPr="00DF5342">
              <w:rPr>
                <w:rFonts w:ascii="Arial" w:hAnsi="Arial" w:cs="Arial"/>
                <w:color w:val="auto"/>
                <w:sz w:val="20"/>
                <w:szCs w:val="20"/>
              </w:rPr>
              <w:t>Accounting policies and stock-taking procedures performed by reporting accountants</w:t>
            </w:r>
          </w:p>
        </w:tc>
      </w:tr>
      <w:tr w:rsidR="00F72646" w14:paraId="453390E1" w14:textId="77777777" w:rsidTr="00F72646">
        <w:tc>
          <w:tcPr>
            <w:tcW w:w="2195" w:type="dxa"/>
          </w:tcPr>
          <w:p w14:paraId="1716B9B3" w14:textId="77777777" w:rsidR="00F72646" w:rsidRPr="00DF5342" w:rsidRDefault="00814886" w:rsidP="00F72646">
            <w:pPr>
              <w:pStyle w:val="af1"/>
              <w:spacing w:after="0"/>
              <w:ind w:left="0"/>
              <w:rPr>
                <w:rFonts w:ascii="Arial" w:hAnsi="Arial" w:cs="Arial"/>
                <w:color w:val="0070C0"/>
                <w:sz w:val="20"/>
                <w:szCs w:val="20"/>
                <w:lang w:val="en-US"/>
              </w:rPr>
            </w:pPr>
            <w:hyperlink r:id="rId32" w:tgtFrame="_blank" w:history="1">
              <w:r w:rsidR="00F72646" w:rsidRPr="00DF5342">
                <w:rPr>
                  <w:rFonts w:ascii="Arial" w:hAnsi="Arial" w:cs="Arial"/>
                  <w:color w:val="0070C0"/>
                  <w:sz w:val="20"/>
                  <w:szCs w:val="20"/>
                  <w:u w:val="single"/>
                </w:rPr>
                <w:t>GL94-18</w:t>
              </w:r>
            </w:hyperlink>
          </w:p>
        </w:tc>
        <w:tc>
          <w:tcPr>
            <w:tcW w:w="7196" w:type="dxa"/>
          </w:tcPr>
          <w:p w14:paraId="5DDEBE33" w14:textId="77777777" w:rsidR="00F72646" w:rsidRDefault="00F72646" w:rsidP="00F72646">
            <w:pPr>
              <w:pStyle w:val="af1"/>
              <w:spacing w:after="0"/>
              <w:ind w:left="0"/>
              <w:jc w:val="both"/>
              <w:rPr>
                <w:rFonts w:ascii="Arial" w:hAnsi="Arial" w:cs="Arial"/>
                <w:color w:val="144168"/>
                <w:sz w:val="20"/>
                <w:szCs w:val="20"/>
                <w:lang w:val="en-US"/>
              </w:rPr>
            </w:pPr>
            <w:r>
              <w:rPr>
                <w:rFonts w:ascii="Arial" w:hAnsi="Arial" w:cs="Arial"/>
                <w:color w:val="auto"/>
                <w:sz w:val="20"/>
                <w:szCs w:val="20"/>
              </w:rPr>
              <w:t xml:space="preserve">(A) </w:t>
            </w:r>
            <w:r w:rsidRPr="00203C0C">
              <w:rPr>
                <w:rFonts w:ascii="Arial" w:hAnsi="Arial" w:cs="Arial"/>
                <w:color w:val="auto"/>
                <w:sz w:val="20"/>
                <w:szCs w:val="20"/>
              </w:rPr>
              <w:t>Suitab</w:t>
            </w:r>
            <w:r>
              <w:rPr>
                <w:rFonts w:ascii="Arial" w:hAnsi="Arial" w:cs="Arial"/>
                <w:color w:val="auto"/>
                <w:sz w:val="20"/>
                <w:szCs w:val="20"/>
              </w:rPr>
              <w:t>ility for Grandfathered Greater China Issuers and Non-Greater China Issuers meeting the conditions of Rule 8A.46 to list with WVR structures; and (B) the Contractual Arrangements of Grandfathered Greater China Issuers and Non-Greater China Issuers</w:t>
            </w:r>
          </w:p>
        </w:tc>
      </w:tr>
      <w:tr w:rsidR="00F72646" w14:paraId="17DA934D" w14:textId="77777777" w:rsidTr="00F72646">
        <w:tc>
          <w:tcPr>
            <w:tcW w:w="2195" w:type="dxa"/>
          </w:tcPr>
          <w:p w14:paraId="6649E639" w14:textId="77777777" w:rsidR="00F72646" w:rsidRPr="00DF5342" w:rsidRDefault="00814886" w:rsidP="00F72646">
            <w:pPr>
              <w:pStyle w:val="af1"/>
              <w:spacing w:after="0"/>
              <w:ind w:left="0"/>
              <w:rPr>
                <w:rFonts w:ascii="Arial" w:hAnsi="Arial" w:cs="Arial"/>
                <w:color w:val="0070C0"/>
                <w:sz w:val="20"/>
                <w:szCs w:val="20"/>
                <w:lang w:val="en-US"/>
              </w:rPr>
            </w:pPr>
            <w:hyperlink r:id="rId33" w:tgtFrame="_blank" w:history="1">
              <w:r w:rsidR="00F72646" w:rsidRPr="00DF5342">
                <w:rPr>
                  <w:rFonts w:ascii="Arial" w:hAnsi="Arial" w:cs="Arial"/>
                  <w:color w:val="0070C0"/>
                  <w:sz w:val="20"/>
                  <w:szCs w:val="20"/>
                  <w:u w:val="single"/>
                </w:rPr>
                <w:t>GL93-18</w:t>
              </w:r>
            </w:hyperlink>
          </w:p>
        </w:tc>
        <w:tc>
          <w:tcPr>
            <w:tcW w:w="7196" w:type="dxa"/>
          </w:tcPr>
          <w:p w14:paraId="3C11F46B" w14:textId="77777777" w:rsidR="00F72646" w:rsidRDefault="00F72646" w:rsidP="00F72646">
            <w:pPr>
              <w:pStyle w:val="af1"/>
              <w:spacing w:after="0"/>
              <w:ind w:left="0"/>
              <w:jc w:val="both"/>
              <w:rPr>
                <w:rFonts w:ascii="Arial" w:hAnsi="Arial" w:cs="Arial"/>
                <w:color w:val="144168"/>
                <w:sz w:val="20"/>
                <w:szCs w:val="20"/>
                <w:lang w:val="en-US"/>
              </w:rPr>
            </w:pPr>
            <w:r w:rsidRPr="00203C0C">
              <w:rPr>
                <w:rFonts w:ascii="Arial" w:hAnsi="Arial" w:cs="Arial"/>
                <w:color w:val="auto"/>
                <w:sz w:val="20"/>
                <w:szCs w:val="20"/>
              </w:rPr>
              <w:t xml:space="preserve">Suitability for an applicant (other than Grandfathered Greater China Issuers or Non-Greater China Issuers with </w:t>
            </w:r>
            <w:r>
              <w:rPr>
                <w:rFonts w:ascii="Arial" w:hAnsi="Arial" w:cs="Arial"/>
                <w:color w:val="auto"/>
                <w:sz w:val="20"/>
                <w:szCs w:val="20"/>
              </w:rPr>
              <w:t xml:space="preserve">a </w:t>
            </w:r>
            <w:r w:rsidRPr="00203C0C">
              <w:rPr>
                <w:rFonts w:ascii="Arial" w:hAnsi="Arial" w:cs="Arial"/>
                <w:color w:val="auto"/>
                <w:sz w:val="20"/>
                <w:szCs w:val="20"/>
              </w:rPr>
              <w:t>WVR structure</w:t>
            </w:r>
            <w:r>
              <w:rPr>
                <w:rFonts w:ascii="Arial" w:hAnsi="Arial" w:cs="Arial"/>
                <w:color w:val="auto"/>
                <w:sz w:val="20"/>
                <w:szCs w:val="20"/>
              </w:rPr>
              <w:t>)</w:t>
            </w:r>
            <w:r w:rsidRPr="00203C0C">
              <w:rPr>
                <w:rFonts w:ascii="Arial" w:hAnsi="Arial" w:cs="Arial"/>
                <w:color w:val="auto"/>
                <w:sz w:val="20"/>
                <w:szCs w:val="20"/>
              </w:rPr>
              <w:t xml:space="preserve"> applying to (</w:t>
            </w:r>
            <w:proofErr w:type="spellStart"/>
            <w:r w:rsidRPr="00203C0C">
              <w:rPr>
                <w:rFonts w:ascii="Arial" w:hAnsi="Arial" w:cs="Arial"/>
                <w:color w:val="auto"/>
                <w:sz w:val="20"/>
                <w:szCs w:val="20"/>
              </w:rPr>
              <w:t>i</w:t>
            </w:r>
            <w:proofErr w:type="spellEnd"/>
            <w:r w:rsidRPr="00203C0C">
              <w:rPr>
                <w:rFonts w:ascii="Arial" w:hAnsi="Arial" w:cs="Arial"/>
                <w:color w:val="auto"/>
                <w:sz w:val="20"/>
                <w:szCs w:val="20"/>
              </w:rPr>
              <w:t xml:space="preserve">) dual primary list under Chapter 19 </w:t>
            </w:r>
            <w:r>
              <w:rPr>
                <w:rFonts w:ascii="Arial" w:hAnsi="Arial" w:cs="Arial"/>
                <w:color w:val="auto"/>
                <w:sz w:val="20"/>
                <w:szCs w:val="20"/>
              </w:rPr>
              <w:t xml:space="preserve">and </w:t>
            </w:r>
            <w:r w:rsidRPr="00203C0C">
              <w:rPr>
                <w:rFonts w:ascii="Arial" w:hAnsi="Arial" w:cs="Arial"/>
                <w:color w:val="auto"/>
                <w:sz w:val="20"/>
                <w:szCs w:val="20"/>
              </w:rPr>
              <w:t>meet</w:t>
            </w:r>
            <w:r>
              <w:rPr>
                <w:rFonts w:ascii="Arial" w:hAnsi="Arial" w:cs="Arial"/>
                <w:color w:val="auto"/>
                <w:sz w:val="20"/>
                <w:szCs w:val="20"/>
              </w:rPr>
              <w:t>s</w:t>
            </w:r>
            <w:r w:rsidRPr="00203C0C">
              <w:rPr>
                <w:rFonts w:ascii="Arial" w:hAnsi="Arial" w:cs="Arial"/>
                <w:color w:val="auto"/>
                <w:sz w:val="20"/>
                <w:szCs w:val="20"/>
              </w:rPr>
              <w:t xml:space="preserve"> the conditions set out in Rule 8A.46 or (ii) secondary list under Chapter 19C to list with a WVR structure in compliance with Chapter 8A</w:t>
            </w:r>
          </w:p>
        </w:tc>
      </w:tr>
      <w:tr w:rsidR="00F72646" w14:paraId="40C6AF38" w14:textId="77777777" w:rsidTr="00F72646">
        <w:tc>
          <w:tcPr>
            <w:tcW w:w="2195" w:type="dxa"/>
          </w:tcPr>
          <w:p w14:paraId="3751B010" w14:textId="77777777" w:rsidR="00F72646" w:rsidRPr="00DF5342" w:rsidRDefault="00814886" w:rsidP="00F72646">
            <w:pPr>
              <w:pStyle w:val="af1"/>
              <w:spacing w:after="0"/>
              <w:ind w:left="0"/>
              <w:rPr>
                <w:rFonts w:ascii="Arial" w:hAnsi="Arial" w:cs="Arial"/>
                <w:color w:val="0070C0"/>
                <w:sz w:val="20"/>
                <w:szCs w:val="20"/>
                <w:lang w:val="en-US"/>
              </w:rPr>
            </w:pPr>
            <w:hyperlink r:id="rId34" w:tgtFrame="_blank" w:history="1">
              <w:r w:rsidR="00F72646" w:rsidRPr="00DF5342">
                <w:rPr>
                  <w:rStyle w:val="af0"/>
                  <w:rFonts w:ascii="Arial" w:hAnsi="Arial" w:cs="Arial"/>
                  <w:color w:val="0070C0"/>
                  <w:sz w:val="20"/>
                  <w:szCs w:val="20"/>
                </w:rPr>
                <w:t>GL86-16</w:t>
              </w:r>
            </w:hyperlink>
          </w:p>
        </w:tc>
        <w:tc>
          <w:tcPr>
            <w:tcW w:w="7196" w:type="dxa"/>
          </w:tcPr>
          <w:p w14:paraId="53DC2D67" w14:textId="77777777" w:rsidR="00F72646" w:rsidRDefault="00F72646" w:rsidP="00F72646">
            <w:pPr>
              <w:pStyle w:val="af1"/>
              <w:spacing w:after="0"/>
              <w:ind w:left="0"/>
              <w:jc w:val="both"/>
              <w:rPr>
                <w:rFonts w:ascii="Arial" w:hAnsi="Arial" w:cs="Arial"/>
                <w:color w:val="144168"/>
                <w:sz w:val="20"/>
                <w:szCs w:val="20"/>
                <w:lang w:val="en-US"/>
              </w:rPr>
            </w:pPr>
            <w:r w:rsidRPr="00203C0C">
              <w:rPr>
                <w:rFonts w:ascii="Arial" w:hAnsi="Arial" w:cs="Arial"/>
                <w:sz w:val="20"/>
                <w:szCs w:val="20"/>
              </w:rPr>
              <w:t>Producing</w:t>
            </w:r>
            <w:r w:rsidRPr="00203C0C">
              <w:rPr>
                <w:rStyle w:val="af0"/>
                <w:rFonts w:ascii="Arial" w:hAnsi="Arial" w:cs="Arial"/>
                <w:color w:val="auto"/>
                <w:sz w:val="20"/>
                <w:szCs w:val="20"/>
                <w:u w:val="none"/>
              </w:rPr>
              <w:t xml:space="preserve"> si</w:t>
            </w:r>
            <w:r>
              <w:rPr>
                <w:rStyle w:val="af0"/>
                <w:rFonts w:ascii="Arial" w:hAnsi="Arial" w:cs="Arial"/>
                <w:color w:val="auto"/>
                <w:sz w:val="20"/>
                <w:szCs w:val="20"/>
                <w:u w:val="none"/>
              </w:rPr>
              <w:t>mplified listing documents for new applications for equity securities</w:t>
            </w:r>
          </w:p>
        </w:tc>
      </w:tr>
      <w:tr w:rsidR="00F72646" w14:paraId="57CA29F7" w14:textId="77777777" w:rsidTr="00F72646">
        <w:tc>
          <w:tcPr>
            <w:tcW w:w="2195" w:type="dxa"/>
          </w:tcPr>
          <w:p w14:paraId="213CD947" w14:textId="77777777" w:rsidR="00F72646" w:rsidRPr="00DF5342" w:rsidRDefault="00814886" w:rsidP="00F72646">
            <w:pPr>
              <w:pStyle w:val="af1"/>
              <w:spacing w:after="0"/>
              <w:ind w:left="0"/>
              <w:rPr>
                <w:rFonts w:ascii="Arial" w:hAnsi="Arial" w:cs="Arial"/>
                <w:color w:val="0070C0"/>
                <w:sz w:val="20"/>
                <w:szCs w:val="20"/>
                <w:lang w:val="en-US"/>
              </w:rPr>
            </w:pPr>
            <w:hyperlink r:id="rId35" w:tgtFrame="_blank" w:history="1">
              <w:r w:rsidR="00F72646" w:rsidRPr="00DF5342">
                <w:rPr>
                  <w:rStyle w:val="af0"/>
                  <w:rFonts w:ascii="Arial" w:hAnsi="Arial" w:cs="Arial"/>
                  <w:color w:val="0070C0"/>
                  <w:sz w:val="20"/>
                  <w:szCs w:val="20"/>
                </w:rPr>
                <w:t>GL57-13</w:t>
              </w:r>
            </w:hyperlink>
          </w:p>
        </w:tc>
        <w:tc>
          <w:tcPr>
            <w:tcW w:w="7196" w:type="dxa"/>
          </w:tcPr>
          <w:p w14:paraId="36683BC8" w14:textId="77777777" w:rsidR="00F72646" w:rsidRDefault="00F72646" w:rsidP="00F72646">
            <w:pPr>
              <w:pStyle w:val="af1"/>
              <w:spacing w:after="0"/>
              <w:ind w:left="0"/>
              <w:jc w:val="both"/>
              <w:rPr>
                <w:rFonts w:ascii="Arial" w:hAnsi="Arial" w:cs="Arial"/>
                <w:color w:val="144168"/>
                <w:sz w:val="20"/>
                <w:szCs w:val="20"/>
                <w:lang w:val="en-US"/>
              </w:rPr>
            </w:pPr>
            <w:r w:rsidRPr="00203C0C">
              <w:rPr>
                <w:rStyle w:val="af0"/>
                <w:rFonts w:ascii="Arial" w:hAnsi="Arial" w:cs="Arial"/>
                <w:color w:val="auto"/>
                <w:sz w:val="20"/>
                <w:szCs w:val="20"/>
                <w:u w:val="none"/>
              </w:rPr>
              <w:t>L</w:t>
            </w:r>
            <w:r>
              <w:rPr>
                <w:rStyle w:val="af0"/>
                <w:rFonts w:ascii="Arial" w:hAnsi="Arial" w:cs="Arial"/>
                <w:color w:val="auto"/>
                <w:sz w:val="20"/>
                <w:szCs w:val="20"/>
                <w:u w:val="none"/>
              </w:rPr>
              <w:t>ogistical arrangements for submitting Application Proofs, PHIPs and related materials on the HKEX website</w:t>
            </w:r>
          </w:p>
        </w:tc>
      </w:tr>
      <w:tr w:rsidR="00F72646" w14:paraId="745E5B69" w14:textId="77777777" w:rsidTr="00F72646">
        <w:tc>
          <w:tcPr>
            <w:tcW w:w="2195" w:type="dxa"/>
          </w:tcPr>
          <w:p w14:paraId="01B8DF6C" w14:textId="77777777" w:rsidR="00F72646" w:rsidRPr="00DF5342" w:rsidRDefault="00814886" w:rsidP="00F72646">
            <w:pPr>
              <w:pStyle w:val="af1"/>
              <w:spacing w:after="0"/>
              <w:ind w:left="0"/>
              <w:rPr>
                <w:rFonts w:ascii="Arial" w:hAnsi="Arial" w:cs="Arial"/>
                <w:color w:val="0070C0"/>
                <w:sz w:val="20"/>
                <w:szCs w:val="20"/>
                <w:lang w:val="en-US"/>
              </w:rPr>
            </w:pPr>
            <w:hyperlink r:id="rId36" w:tgtFrame="_blank" w:history="1">
              <w:r w:rsidR="00F72646" w:rsidRPr="00DF5342">
                <w:rPr>
                  <w:rStyle w:val="af0"/>
                  <w:rFonts w:ascii="Arial" w:hAnsi="Arial" w:cs="Arial"/>
                  <w:color w:val="0070C0"/>
                  <w:sz w:val="20"/>
                  <w:szCs w:val="20"/>
                </w:rPr>
                <w:t>GL56-13</w:t>
              </w:r>
            </w:hyperlink>
          </w:p>
        </w:tc>
        <w:tc>
          <w:tcPr>
            <w:tcW w:w="7196" w:type="dxa"/>
          </w:tcPr>
          <w:p w14:paraId="2C5FDAEC" w14:textId="77777777" w:rsidR="00F72646" w:rsidRPr="00DF5342" w:rsidRDefault="00F72646" w:rsidP="00F72646">
            <w:pPr>
              <w:pStyle w:val="af1"/>
              <w:spacing w:after="0"/>
              <w:ind w:left="0"/>
              <w:jc w:val="both"/>
              <w:rPr>
                <w:rFonts w:ascii="Arial" w:hAnsi="Arial" w:cs="Arial"/>
                <w:color w:val="auto"/>
                <w:sz w:val="20"/>
                <w:szCs w:val="20"/>
                <w:lang w:val="en-US"/>
              </w:rPr>
            </w:pPr>
            <w:r w:rsidRPr="00DF5342">
              <w:rPr>
                <w:rFonts w:ascii="Arial" w:hAnsi="Arial" w:cs="Arial"/>
                <w:color w:val="auto"/>
                <w:sz w:val="20"/>
                <w:szCs w:val="20"/>
                <w:lang w:val="en-US"/>
              </w:rPr>
              <w:t>Disclosure requirements for sub</w:t>
            </w:r>
            <w:r>
              <w:rPr>
                <w:rFonts w:ascii="Arial" w:hAnsi="Arial" w:cs="Arial"/>
                <w:color w:val="auto"/>
                <w:sz w:val="20"/>
                <w:szCs w:val="20"/>
                <w:lang w:val="en-US"/>
              </w:rPr>
              <w:t xml:space="preserve">stantially complete Application Proofs and publication of Application Proofs and </w:t>
            </w:r>
            <w:r>
              <w:rPr>
                <w:rStyle w:val="af0"/>
                <w:rFonts w:ascii="Arial" w:hAnsi="Arial" w:cs="Arial"/>
                <w:color w:val="auto"/>
                <w:sz w:val="20"/>
                <w:szCs w:val="20"/>
                <w:u w:val="none"/>
              </w:rPr>
              <w:t>PHIPs on the HKEX website</w:t>
            </w:r>
          </w:p>
        </w:tc>
      </w:tr>
      <w:tr w:rsidR="00F72646" w14:paraId="15C2E996" w14:textId="77777777" w:rsidTr="00F72646">
        <w:tc>
          <w:tcPr>
            <w:tcW w:w="2195" w:type="dxa"/>
          </w:tcPr>
          <w:p w14:paraId="62E5CD85" w14:textId="7EDC66BE" w:rsidR="00F72646" w:rsidRPr="003D68F2" w:rsidRDefault="00F72646" w:rsidP="00F72646">
            <w:pPr>
              <w:pStyle w:val="af1"/>
              <w:spacing w:after="0"/>
              <w:ind w:left="0"/>
              <w:rPr>
                <w:rFonts w:ascii="Arial" w:hAnsi="Arial" w:cs="Arial"/>
                <w:color w:val="0070C0"/>
                <w:sz w:val="20"/>
                <w:szCs w:val="20"/>
                <w:u w:val="single"/>
                <w:lang w:val="ru-RU"/>
              </w:rPr>
            </w:pPr>
            <w:r w:rsidRPr="00DF5342">
              <w:rPr>
                <w:rFonts w:ascii="Arial" w:hAnsi="Arial" w:cs="Arial"/>
                <w:color w:val="0070C0"/>
                <w:sz w:val="20"/>
                <w:szCs w:val="20"/>
                <w:u w:val="single"/>
                <w:lang w:val="en-US"/>
              </w:rPr>
              <w:t>GL55-1</w:t>
            </w:r>
            <w:ins w:id="12" w:author="Microsoft Office User" w:date="2022-01-20T14:29:00Z">
              <w:r w:rsidR="003D68F2">
                <w:rPr>
                  <w:rFonts w:ascii="Arial" w:hAnsi="Arial" w:cs="Arial"/>
                  <w:color w:val="0070C0"/>
                  <w:sz w:val="20"/>
                  <w:szCs w:val="20"/>
                  <w:u w:val="single"/>
                  <w:lang w:val="ru-RU"/>
                </w:rPr>
                <w:t>3</w:t>
              </w:r>
            </w:ins>
          </w:p>
        </w:tc>
        <w:tc>
          <w:tcPr>
            <w:tcW w:w="7196" w:type="dxa"/>
          </w:tcPr>
          <w:p w14:paraId="250A4341" w14:textId="77777777" w:rsidR="00F72646" w:rsidRDefault="00F72646" w:rsidP="00F72646">
            <w:pPr>
              <w:pStyle w:val="af1"/>
              <w:spacing w:after="0"/>
              <w:ind w:left="0"/>
              <w:rPr>
                <w:rFonts w:ascii="Arial" w:hAnsi="Arial" w:cs="Arial"/>
                <w:color w:val="144168"/>
                <w:sz w:val="20"/>
                <w:szCs w:val="20"/>
                <w:lang w:val="en-US"/>
              </w:rPr>
            </w:pPr>
            <w:r w:rsidRPr="00DF5342">
              <w:rPr>
                <w:rFonts w:ascii="Arial" w:hAnsi="Arial" w:cs="Arial"/>
                <w:color w:val="auto"/>
                <w:sz w:val="20"/>
                <w:szCs w:val="20"/>
                <w:lang w:val="en-US"/>
              </w:rPr>
              <w:t>Documentary requirements and administrative matters for new listing applicants (equity)</w:t>
            </w:r>
          </w:p>
        </w:tc>
      </w:tr>
    </w:tbl>
    <w:p w14:paraId="7187D237" w14:textId="77777777" w:rsidR="00F72646" w:rsidRPr="00DF5342" w:rsidRDefault="00F72646" w:rsidP="00F72646">
      <w:pPr>
        <w:pStyle w:val="af1"/>
        <w:spacing w:after="0"/>
        <w:rPr>
          <w:rFonts w:ascii="Arial" w:hAnsi="Arial" w:cs="Arial"/>
          <w:color w:val="auto"/>
          <w:sz w:val="20"/>
          <w:szCs w:val="20"/>
        </w:rPr>
      </w:pPr>
    </w:p>
    <w:p w14:paraId="02988710" w14:textId="77777777" w:rsidR="00F72646" w:rsidRPr="00DF5342" w:rsidRDefault="00F72646" w:rsidP="008377C8">
      <w:pPr>
        <w:pStyle w:val="af1"/>
        <w:numPr>
          <w:ilvl w:val="0"/>
          <w:numId w:val="12"/>
        </w:numPr>
        <w:shd w:val="clear" w:color="auto" w:fill="FFFFFF"/>
        <w:spacing w:after="0"/>
        <w:rPr>
          <w:rFonts w:ascii="Arial" w:hAnsi="Arial" w:cs="Arial"/>
          <w:color w:val="144168"/>
          <w:sz w:val="20"/>
          <w:szCs w:val="20"/>
          <w:lang w:val="en-US"/>
        </w:rPr>
      </w:pPr>
      <w:r w:rsidRPr="00DF5342">
        <w:rPr>
          <w:rFonts w:ascii="Arial" w:hAnsi="Arial" w:cs="Arial"/>
          <w:color w:val="auto"/>
          <w:sz w:val="20"/>
          <w:szCs w:val="20"/>
        </w:rPr>
        <w:t>the following HKEX Listing Decisions:</w:t>
      </w:r>
    </w:p>
    <w:p w14:paraId="308226B0" w14:textId="77777777" w:rsidR="00F72646" w:rsidRPr="00DF5342" w:rsidRDefault="00F72646" w:rsidP="00F72646">
      <w:pPr>
        <w:pStyle w:val="af1"/>
        <w:shd w:val="clear" w:color="auto" w:fill="FFFFFF"/>
        <w:spacing w:after="0"/>
        <w:ind w:left="777"/>
        <w:rPr>
          <w:rFonts w:ascii="Arial" w:hAnsi="Arial" w:cs="Arial"/>
          <w:color w:val="144168"/>
          <w:sz w:val="20"/>
          <w:szCs w:val="20"/>
          <w:lang w:val="en-US"/>
        </w:rPr>
      </w:pPr>
    </w:p>
    <w:tbl>
      <w:tblPr>
        <w:tblStyle w:val="af3"/>
        <w:tblW w:w="0" w:type="auto"/>
        <w:tblInd w:w="720" w:type="dxa"/>
        <w:tblLook w:val="04A0" w:firstRow="1" w:lastRow="0" w:firstColumn="1" w:lastColumn="0" w:noHBand="0" w:noVBand="1"/>
      </w:tblPr>
      <w:tblGrid>
        <w:gridCol w:w="2394"/>
        <w:gridCol w:w="7054"/>
      </w:tblGrid>
      <w:tr w:rsidR="00F72646" w14:paraId="430C3FD5" w14:textId="77777777" w:rsidTr="00F72646">
        <w:tc>
          <w:tcPr>
            <w:tcW w:w="2394" w:type="dxa"/>
          </w:tcPr>
          <w:p w14:paraId="0C12F86C" w14:textId="77777777" w:rsidR="00F72646" w:rsidRDefault="00F72646" w:rsidP="00F72646">
            <w:pPr>
              <w:pStyle w:val="af1"/>
              <w:spacing w:after="0"/>
              <w:ind w:left="0"/>
              <w:rPr>
                <w:rFonts w:ascii="Arial" w:hAnsi="Arial" w:cs="Arial"/>
                <w:color w:val="144168"/>
                <w:sz w:val="20"/>
                <w:szCs w:val="20"/>
                <w:lang w:val="en-US"/>
              </w:rPr>
            </w:pPr>
            <w:r w:rsidRPr="00DF5342">
              <w:rPr>
                <w:rFonts w:ascii="Arial" w:hAnsi="Arial" w:cs="Arial"/>
                <w:color w:val="auto"/>
                <w:sz w:val="20"/>
                <w:szCs w:val="20"/>
                <w:lang w:val="en-US"/>
              </w:rPr>
              <w:t>Listing Decision</w:t>
            </w:r>
          </w:p>
        </w:tc>
        <w:tc>
          <w:tcPr>
            <w:tcW w:w="7054" w:type="dxa"/>
          </w:tcPr>
          <w:p w14:paraId="4ED1007B" w14:textId="77777777" w:rsidR="00F72646" w:rsidRDefault="00F72646" w:rsidP="00F72646">
            <w:pPr>
              <w:pStyle w:val="af1"/>
              <w:spacing w:after="0"/>
              <w:ind w:left="0"/>
              <w:rPr>
                <w:rFonts w:ascii="Arial" w:hAnsi="Arial" w:cs="Arial"/>
                <w:color w:val="144168"/>
                <w:sz w:val="20"/>
                <w:szCs w:val="20"/>
                <w:lang w:val="en-US"/>
              </w:rPr>
            </w:pPr>
          </w:p>
        </w:tc>
      </w:tr>
      <w:tr w:rsidR="00F72646" w14:paraId="4DF0FEB2" w14:textId="77777777" w:rsidTr="00F72646">
        <w:tc>
          <w:tcPr>
            <w:tcW w:w="2394" w:type="dxa"/>
          </w:tcPr>
          <w:p w14:paraId="47F99D5A" w14:textId="77777777" w:rsidR="00F72646" w:rsidRPr="00DF5342" w:rsidRDefault="00814886" w:rsidP="00F72646">
            <w:pPr>
              <w:pStyle w:val="af1"/>
              <w:spacing w:after="0"/>
              <w:ind w:left="0"/>
              <w:rPr>
                <w:rFonts w:ascii="Arial" w:hAnsi="Arial" w:cs="Arial"/>
                <w:color w:val="0070C0"/>
                <w:sz w:val="20"/>
                <w:szCs w:val="20"/>
                <w:lang w:val="en-US"/>
              </w:rPr>
            </w:pPr>
            <w:hyperlink r:id="rId37" w:tgtFrame="_blank" w:history="1">
              <w:r w:rsidR="00F72646" w:rsidRPr="00DF5342">
                <w:rPr>
                  <w:rStyle w:val="af0"/>
                  <w:rFonts w:ascii="Arial" w:hAnsi="Arial" w:cs="Arial"/>
                  <w:color w:val="0070C0"/>
                  <w:sz w:val="20"/>
                  <w:szCs w:val="20"/>
                </w:rPr>
                <w:t>LD114-1</w:t>
              </w:r>
            </w:hyperlink>
          </w:p>
        </w:tc>
        <w:tc>
          <w:tcPr>
            <w:tcW w:w="7054" w:type="dxa"/>
          </w:tcPr>
          <w:p w14:paraId="4E1670C4" w14:textId="77777777" w:rsidR="00F72646" w:rsidRPr="00DF5342" w:rsidRDefault="00F72646" w:rsidP="00F72646">
            <w:pPr>
              <w:pStyle w:val="af1"/>
              <w:spacing w:after="0"/>
              <w:ind w:left="0"/>
              <w:jc w:val="both"/>
              <w:rPr>
                <w:rFonts w:ascii="Arial" w:hAnsi="Arial" w:cs="Arial"/>
                <w:color w:val="000000" w:themeColor="text1"/>
                <w:sz w:val="20"/>
                <w:szCs w:val="20"/>
                <w:lang w:val="en-US"/>
              </w:rPr>
            </w:pPr>
            <w:r>
              <w:rPr>
                <w:rFonts w:ascii="Arial" w:hAnsi="Arial" w:cs="Arial"/>
                <w:color w:val="000000" w:themeColor="text1"/>
                <w:sz w:val="20"/>
                <w:szCs w:val="20"/>
                <w:lang w:val="en-US"/>
              </w:rPr>
              <w:t>Acceptability of a Luxembourg auditing firm under LR 19.20(2)</w:t>
            </w:r>
          </w:p>
        </w:tc>
      </w:tr>
      <w:tr w:rsidR="00F72646" w14:paraId="6329EB6A" w14:textId="77777777" w:rsidTr="00F72646">
        <w:tc>
          <w:tcPr>
            <w:tcW w:w="2394" w:type="dxa"/>
          </w:tcPr>
          <w:p w14:paraId="3167D74B" w14:textId="77777777" w:rsidR="00F72646" w:rsidRPr="00DF5342" w:rsidRDefault="00814886" w:rsidP="00F72646">
            <w:pPr>
              <w:pStyle w:val="af1"/>
              <w:spacing w:after="0"/>
              <w:ind w:left="0"/>
              <w:rPr>
                <w:rFonts w:ascii="Arial" w:hAnsi="Arial" w:cs="Arial"/>
                <w:color w:val="0070C0"/>
                <w:sz w:val="20"/>
                <w:szCs w:val="20"/>
                <w:lang w:val="en-US"/>
              </w:rPr>
            </w:pPr>
            <w:hyperlink r:id="rId38" w:tgtFrame="_blank" w:history="1">
              <w:r w:rsidR="00F72646" w:rsidRPr="00DF5342">
                <w:rPr>
                  <w:rStyle w:val="af0"/>
                  <w:rFonts w:ascii="Arial" w:hAnsi="Arial" w:cs="Arial"/>
                  <w:color w:val="0070C0"/>
                  <w:sz w:val="20"/>
                  <w:szCs w:val="20"/>
                </w:rPr>
                <w:t>LD99-3</w:t>
              </w:r>
            </w:hyperlink>
          </w:p>
        </w:tc>
        <w:tc>
          <w:tcPr>
            <w:tcW w:w="7054" w:type="dxa"/>
          </w:tcPr>
          <w:p w14:paraId="77BB2FE9" w14:textId="77777777" w:rsidR="00F72646" w:rsidRPr="00FB648D" w:rsidRDefault="00F72646" w:rsidP="00F72646">
            <w:pPr>
              <w:pStyle w:val="af1"/>
              <w:spacing w:after="0"/>
              <w:ind w:left="0"/>
              <w:jc w:val="both"/>
              <w:rPr>
                <w:rFonts w:ascii="Arial" w:hAnsi="Arial" w:cs="Arial"/>
                <w:color w:val="144168"/>
                <w:sz w:val="20"/>
                <w:szCs w:val="20"/>
                <w:lang w:val="en-US"/>
              </w:rPr>
            </w:pPr>
            <w:r w:rsidRPr="00DF5342">
              <w:rPr>
                <w:rFonts w:ascii="Arial" w:hAnsi="Arial" w:cs="Arial"/>
                <w:color w:val="auto"/>
                <w:sz w:val="20"/>
                <w:szCs w:val="20"/>
                <w:lang w:val="en-US"/>
              </w:rPr>
              <w:t>Special rights available only to one investor under convertible bonds contravened the general principle of fair and equal treatment of shareholders under LR 2.03(4)</w:t>
            </w:r>
          </w:p>
        </w:tc>
      </w:tr>
      <w:tr w:rsidR="00F72646" w14:paraId="3D1D10D9" w14:textId="77777777" w:rsidTr="00F72646">
        <w:tc>
          <w:tcPr>
            <w:tcW w:w="2394" w:type="dxa"/>
          </w:tcPr>
          <w:p w14:paraId="5A391F64" w14:textId="77777777" w:rsidR="00F72646" w:rsidRPr="00DF5342" w:rsidRDefault="00814886" w:rsidP="00F72646">
            <w:pPr>
              <w:pStyle w:val="af1"/>
              <w:spacing w:after="0"/>
              <w:ind w:left="0"/>
              <w:rPr>
                <w:rFonts w:ascii="Arial" w:hAnsi="Arial" w:cs="Arial"/>
                <w:color w:val="0070C0"/>
                <w:sz w:val="20"/>
                <w:szCs w:val="20"/>
                <w:lang w:val="en-US"/>
              </w:rPr>
            </w:pPr>
            <w:hyperlink r:id="rId39" w:tgtFrame="_blank" w:history="1">
              <w:r w:rsidR="00F72646" w:rsidRPr="00DF5342">
                <w:rPr>
                  <w:rStyle w:val="af0"/>
                  <w:rFonts w:ascii="Arial" w:hAnsi="Arial" w:cs="Arial"/>
                  <w:color w:val="0070C0"/>
                  <w:sz w:val="20"/>
                  <w:szCs w:val="20"/>
                </w:rPr>
                <w:t>LD85-1</w:t>
              </w:r>
            </w:hyperlink>
          </w:p>
        </w:tc>
        <w:tc>
          <w:tcPr>
            <w:tcW w:w="7054" w:type="dxa"/>
          </w:tcPr>
          <w:p w14:paraId="5C763005" w14:textId="77777777" w:rsidR="00F72646" w:rsidRPr="00DF5342" w:rsidRDefault="00F72646" w:rsidP="00F72646">
            <w:pPr>
              <w:pStyle w:val="af1"/>
              <w:spacing w:after="0"/>
              <w:ind w:left="0"/>
              <w:jc w:val="both"/>
              <w:rPr>
                <w:rFonts w:ascii="Arial" w:hAnsi="Arial" w:cs="Arial"/>
                <w:color w:val="auto"/>
                <w:sz w:val="20"/>
                <w:szCs w:val="20"/>
                <w:lang w:val="en-US"/>
              </w:rPr>
            </w:pPr>
            <w:r w:rsidRPr="00DF5342">
              <w:rPr>
                <w:rFonts w:ascii="Arial" w:hAnsi="Arial" w:cs="Arial"/>
                <w:color w:val="auto"/>
                <w:sz w:val="20"/>
                <w:szCs w:val="20"/>
                <w:lang w:val="en-US"/>
              </w:rPr>
              <w:t>Withdrawn (superseded by GL111-22)</w:t>
            </w:r>
          </w:p>
        </w:tc>
      </w:tr>
      <w:tr w:rsidR="00F72646" w14:paraId="495FBF59" w14:textId="77777777" w:rsidTr="00F72646">
        <w:tc>
          <w:tcPr>
            <w:tcW w:w="2394" w:type="dxa"/>
          </w:tcPr>
          <w:p w14:paraId="1F1C374A" w14:textId="77777777" w:rsidR="00F72646" w:rsidRPr="00DF5342" w:rsidRDefault="00814886" w:rsidP="00F72646">
            <w:pPr>
              <w:pStyle w:val="af1"/>
              <w:spacing w:after="0"/>
              <w:ind w:left="0"/>
              <w:rPr>
                <w:rFonts w:ascii="Arial" w:hAnsi="Arial" w:cs="Arial"/>
                <w:color w:val="0070C0"/>
                <w:sz w:val="20"/>
                <w:szCs w:val="20"/>
                <w:lang w:val="en-US"/>
              </w:rPr>
            </w:pPr>
            <w:hyperlink r:id="rId40" w:tgtFrame="_blank" w:history="1">
              <w:r w:rsidR="00F72646" w:rsidRPr="00DF5342">
                <w:rPr>
                  <w:rStyle w:val="af0"/>
                  <w:rFonts w:ascii="Arial" w:hAnsi="Arial" w:cs="Arial"/>
                  <w:color w:val="0070C0"/>
                  <w:sz w:val="20"/>
                  <w:szCs w:val="20"/>
                </w:rPr>
                <w:t>LD74-1</w:t>
              </w:r>
            </w:hyperlink>
          </w:p>
        </w:tc>
        <w:tc>
          <w:tcPr>
            <w:tcW w:w="7054" w:type="dxa"/>
          </w:tcPr>
          <w:p w14:paraId="1881DF49" w14:textId="77777777" w:rsidR="00F72646" w:rsidRDefault="00F72646" w:rsidP="00F72646">
            <w:pPr>
              <w:pStyle w:val="af1"/>
              <w:spacing w:after="0"/>
              <w:ind w:left="0"/>
              <w:jc w:val="both"/>
              <w:rPr>
                <w:rFonts w:ascii="Arial" w:hAnsi="Arial" w:cs="Arial"/>
                <w:color w:val="144168"/>
                <w:sz w:val="20"/>
                <w:szCs w:val="20"/>
                <w:lang w:val="en-US"/>
              </w:rPr>
            </w:pPr>
            <w:r w:rsidRPr="00DF5342">
              <w:rPr>
                <w:rFonts w:ascii="Arial" w:hAnsi="Arial" w:cs="Arial"/>
                <w:color w:val="auto"/>
                <w:sz w:val="20"/>
                <w:szCs w:val="20"/>
                <w:lang w:val="en-US"/>
              </w:rPr>
              <w:t>Grant of a waiver from the requirements for the accountants’ report for an acquisition</w:t>
            </w:r>
            <w:r>
              <w:rPr>
                <w:rFonts w:ascii="Arial" w:hAnsi="Arial" w:cs="Arial"/>
                <w:color w:val="144168"/>
                <w:sz w:val="20"/>
                <w:szCs w:val="20"/>
                <w:lang w:val="en-US"/>
              </w:rPr>
              <w:t xml:space="preserve"> </w:t>
            </w:r>
            <w:r w:rsidRPr="00DF5342">
              <w:rPr>
                <w:rFonts w:ascii="Arial" w:hAnsi="Arial" w:cs="Arial"/>
                <w:color w:val="auto"/>
                <w:sz w:val="20"/>
                <w:szCs w:val="20"/>
                <w:lang w:val="en-US"/>
              </w:rPr>
              <w:t xml:space="preserve">where alternative disclosure proposed </w:t>
            </w:r>
          </w:p>
        </w:tc>
      </w:tr>
      <w:tr w:rsidR="00F72646" w14:paraId="479188A1" w14:textId="77777777" w:rsidTr="00F72646">
        <w:tc>
          <w:tcPr>
            <w:tcW w:w="2394" w:type="dxa"/>
          </w:tcPr>
          <w:p w14:paraId="793C8C46" w14:textId="77777777" w:rsidR="00F72646" w:rsidRPr="00DF5342" w:rsidRDefault="00814886" w:rsidP="00F72646">
            <w:pPr>
              <w:pStyle w:val="af1"/>
              <w:spacing w:after="0"/>
              <w:ind w:left="0"/>
              <w:rPr>
                <w:rFonts w:ascii="Arial" w:hAnsi="Arial" w:cs="Arial"/>
                <w:color w:val="0070C0"/>
                <w:sz w:val="20"/>
                <w:szCs w:val="20"/>
                <w:lang w:val="en-US"/>
              </w:rPr>
            </w:pPr>
            <w:hyperlink r:id="rId41" w:tgtFrame="_blank" w:history="1">
              <w:r w:rsidR="00F72646" w:rsidRPr="00DF5342">
                <w:rPr>
                  <w:rStyle w:val="af0"/>
                  <w:rFonts w:ascii="Arial" w:hAnsi="Arial" w:cs="Arial"/>
                  <w:color w:val="0070C0"/>
                  <w:sz w:val="20"/>
                  <w:szCs w:val="20"/>
                </w:rPr>
                <w:t>LD43-3</w:t>
              </w:r>
            </w:hyperlink>
          </w:p>
        </w:tc>
        <w:tc>
          <w:tcPr>
            <w:tcW w:w="7054" w:type="dxa"/>
          </w:tcPr>
          <w:p w14:paraId="22DE5C8E" w14:textId="77777777" w:rsidR="00F72646" w:rsidRDefault="00F72646" w:rsidP="00F72646">
            <w:pPr>
              <w:pStyle w:val="af1"/>
              <w:spacing w:after="0"/>
              <w:ind w:left="0"/>
              <w:jc w:val="both"/>
              <w:rPr>
                <w:rFonts w:ascii="Arial" w:hAnsi="Arial" w:cs="Arial"/>
                <w:color w:val="144168"/>
                <w:sz w:val="20"/>
                <w:szCs w:val="20"/>
                <w:lang w:val="en-US"/>
              </w:rPr>
            </w:pPr>
            <w:r w:rsidRPr="00DF5342">
              <w:rPr>
                <w:rFonts w:ascii="Arial" w:hAnsi="Arial" w:cs="Arial"/>
                <w:color w:val="auto"/>
                <w:sz w:val="20"/>
                <w:szCs w:val="20"/>
                <w:lang w:val="en-US"/>
              </w:rPr>
              <w:t>Whether the use of VIE structures (</w:t>
            </w:r>
            <w:proofErr w:type="gramStart"/>
            <w:r w:rsidRPr="00DF5342">
              <w:rPr>
                <w:rFonts w:ascii="Arial" w:hAnsi="Arial" w:cs="Arial"/>
                <w:color w:val="auto"/>
                <w:sz w:val="20"/>
                <w:szCs w:val="20"/>
                <w:lang w:val="en-US"/>
              </w:rPr>
              <w:t>i.e.</w:t>
            </w:r>
            <w:proofErr w:type="gramEnd"/>
            <w:r w:rsidRPr="00DF5342">
              <w:rPr>
                <w:rFonts w:ascii="Arial" w:hAnsi="Arial" w:cs="Arial"/>
                <w:color w:val="auto"/>
                <w:sz w:val="20"/>
                <w:szCs w:val="20"/>
                <w:lang w:val="en-US"/>
              </w:rPr>
              <w:t xml:space="preserve"> contractual arrangements / structured contracts) make a listing applicant unsuitable for listing</w:t>
            </w:r>
          </w:p>
        </w:tc>
      </w:tr>
      <w:tr w:rsidR="00F72646" w14:paraId="4C4519C0" w14:textId="77777777" w:rsidTr="00F72646">
        <w:tc>
          <w:tcPr>
            <w:tcW w:w="2394" w:type="dxa"/>
          </w:tcPr>
          <w:p w14:paraId="3533688C" w14:textId="77777777" w:rsidR="00F72646" w:rsidRPr="00DF5342" w:rsidRDefault="00814886" w:rsidP="00F72646">
            <w:pPr>
              <w:pStyle w:val="af1"/>
              <w:spacing w:after="0"/>
              <w:ind w:left="0"/>
              <w:rPr>
                <w:rFonts w:ascii="Arial" w:hAnsi="Arial" w:cs="Arial"/>
                <w:color w:val="0070C0"/>
                <w:sz w:val="20"/>
                <w:szCs w:val="20"/>
                <w:lang w:val="en-US"/>
              </w:rPr>
            </w:pPr>
            <w:hyperlink r:id="rId42" w:tgtFrame="_blank" w:history="1">
              <w:r w:rsidR="00F72646" w:rsidRPr="00DF5342">
                <w:rPr>
                  <w:rStyle w:val="af0"/>
                  <w:rFonts w:ascii="Arial" w:hAnsi="Arial" w:cs="Arial"/>
                  <w:color w:val="0070C0"/>
                  <w:sz w:val="20"/>
                  <w:szCs w:val="20"/>
                </w:rPr>
                <w:t>LD28-2012</w:t>
              </w:r>
            </w:hyperlink>
          </w:p>
        </w:tc>
        <w:tc>
          <w:tcPr>
            <w:tcW w:w="7054" w:type="dxa"/>
          </w:tcPr>
          <w:p w14:paraId="103E9775" w14:textId="77777777" w:rsidR="00F72646" w:rsidRDefault="00F72646" w:rsidP="00F72646">
            <w:pPr>
              <w:pStyle w:val="af1"/>
              <w:spacing w:after="0"/>
              <w:ind w:left="0"/>
              <w:jc w:val="both"/>
              <w:rPr>
                <w:rFonts w:ascii="Arial" w:hAnsi="Arial" w:cs="Arial"/>
                <w:color w:val="144168"/>
                <w:sz w:val="20"/>
                <w:szCs w:val="20"/>
                <w:lang w:val="en-US"/>
              </w:rPr>
            </w:pPr>
            <w:r w:rsidRPr="00203C0C">
              <w:rPr>
                <w:rFonts w:ascii="Arial" w:hAnsi="Arial" w:cs="Arial"/>
                <w:color w:val="auto"/>
                <w:sz w:val="20"/>
                <w:szCs w:val="20"/>
                <w:lang w:val="en-US"/>
              </w:rPr>
              <w:t>Grant of a waiver from the requirements for the accountants’ report for an acquisition</w:t>
            </w:r>
            <w:r>
              <w:rPr>
                <w:rFonts w:ascii="Arial" w:hAnsi="Arial" w:cs="Arial"/>
                <w:color w:val="auto"/>
                <w:sz w:val="20"/>
                <w:szCs w:val="20"/>
                <w:lang w:val="en-US"/>
              </w:rPr>
              <w:t xml:space="preserve"> of a company listed on the Toronto Stock Exchange</w:t>
            </w:r>
          </w:p>
        </w:tc>
      </w:tr>
    </w:tbl>
    <w:p w14:paraId="11F9C813" w14:textId="77777777" w:rsidR="00F72646" w:rsidRDefault="00F72646" w:rsidP="00F72646">
      <w:pPr>
        <w:pStyle w:val="FirstParagraph"/>
        <w:spacing w:before="0" w:after="0"/>
        <w:contextualSpacing/>
        <w:rPr>
          <w:rFonts w:ascii="Arial" w:hAnsi="Arial" w:cs="Arial"/>
          <w:color w:val="auto"/>
          <w:sz w:val="20"/>
          <w:szCs w:val="20"/>
        </w:rPr>
      </w:pPr>
    </w:p>
    <w:p w14:paraId="367D34E7" w14:textId="77777777" w:rsidR="00F72646" w:rsidRPr="00C37E09" w:rsidRDefault="00F72646" w:rsidP="00F72646">
      <w:pPr>
        <w:pStyle w:val="Compact"/>
        <w:spacing w:before="0" w:after="0"/>
        <w:contextualSpacing/>
        <w:rPr>
          <w:rFonts w:ascii="Arial" w:hAnsi="Arial" w:cs="Arial"/>
          <w:color w:val="auto"/>
          <w:sz w:val="20"/>
          <w:szCs w:val="20"/>
        </w:rPr>
      </w:pPr>
    </w:p>
    <w:p w14:paraId="7C635E00" w14:textId="492E26B8" w:rsidR="00AC4E86" w:rsidRDefault="00AC4E86" w:rsidP="00C37E09">
      <w:pPr>
        <w:pStyle w:val="Compact"/>
        <w:spacing w:before="0" w:after="0"/>
        <w:contextualSpacing/>
        <w:rPr>
          <w:rFonts w:ascii="Arial" w:hAnsi="Arial" w:cs="Arial"/>
          <w:color w:val="auto"/>
          <w:sz w:val="20"/>
          <w:szCs w:val="20"/>
        </w:rPr>
      </w:pPr>
    </w:p>
    <w:p w14:paraId="0AB924B1" w14:textId="77777777" w:rsidR="00C34F6F" w:rsidRDefault="00C34F6F" w:rsidP="00C34F6F">
      <w:pPr>
        <w:spacing w:after="0"/>
        <w:jc w:val="both"/>
      </w:pPr>
      <w:r>
        <w:tab/>
      </w:r>
    </w:p>
    <w:p w14:paraId="7BC15B7C" w14:textId="77777777" w:rsidR="00C34F6F" w:rsidRPr="00F05494" w:rsidRDefault="00C34F6F" w:rsidP="00C34F6F">
      <w:pPr>
        <w:pStyle w:val="DisclaimerBold"/>
        <w:rPr>
          <w:rFonts w:ascii="Helvetica" w:hAnsi="Helvetica"/>
        </w:rPr>
      </w:pPr>
      <w:r w:rsidRPr="00F05494">
        <w:rPr>
          <w:rFonts w:ascii="Helvetica" w:hAnsi="Helvetica"/>
        </w:rPr>
        <w:t>This newsletter is for information purposes only.</w:t>
      </w:r>
    </w:p>
    <w:p w14:paraId="43DFA54C" w14:textId="77777777" w:rsidR="00C34F6F" w:rsidRPr="00F05494" w:rsidRDefault="00C34F6F" w:rsidP="00C34F6F">
      <w:pPr>
        <w:pStyle w:val="Disclaimer"/>
        <w:rPr>
          <w:rFonts w:ascii="Helvetica" w:hAnsi="Helvetica"/>
        </w:rPr>
      </w:pPr>
      <w:r w:rsidRPr="00F05494">
        <w:rPr>
          <w:rFonts w:ascii="Helvetica" w:hAnsi="Helvetica"/>
        </w:rPr>
        <w:t xml:space="preserve">Its contents do not constitute legal advice and it </w:t>
      </w:r>
      <w:proofErr w:type="gramStart"/>
      <w:r w:rsidRPr="00F05494">
        <w:rPr>
          <w:rFonts w:ascii="Helvetica" w:hAnsi="Helvetica"/>
        </w:rPr>
        <w:t>should  not</w:t>
      </w:r>
      <w:proofErr w:type="gramEnd"/>
      <w:r w:rsidRPr="00F05494">
        <w:rPr>
          <w:rFonts w:ascii="Helvetica" w:hAnsi="Helvetica"/>
        </w:rPr>
        <w:t xml:space="preserve"> be regarded as a substitute for detailed advice  in individual cases.</w:t>
      </w:r>
    </w:p>
    <w:p w14:paraId="75D53B2F" w14:textId="77777777" w:rsidR="00C34F6F" w:rsidRPr="00F05494" w:rsidRDefault="00C34F6F" w:rsidP="00C34F6F">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104C6D78" w14:textId="77777777" w:rsidR="00C34F6F" w:rsidRPr="00F05494" w:rsidRDefault="00C34F6F" w:rsidP="00C34F6F">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 party</w:t>
      </w:r>
      <w:proofErr w:type="gramEnd"/>
      <w:r w:rsidRPr="00F05494">
        <w:rPr>
          <w:rFonts w:ascii="Helvetica" w:hAnsi="Helvetica"/>
        </w:rPr>
        <w:t xml:space="preserve"> content which can be accessed through the website.</w:t>
      </w:r>
    </w:p>
    <w:p w14:paraId="5F103D94" w14:textId="77777777" w:rsidR="00C34F6F" w:rsidRPr="00F05494" w:rsidRDefault="00C34F6F" w:rsidP="00C34F6F">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43">
        <w:r w:rsidRPr="00F05494">
          <w:rPr>
            <w:rFonts w:ascii="Helvetica" w:hAnsi="Helvetica"/>
          </w:rPr>
          <w:t>unsubscribe@charltonslaw.com</w:t>
        </w:r>
      </w:hyperlink>
    </w:p>
    <w:p w14:paraId="0D173E52" w14:textId="4FEE62E8" w:rsidR="00C34F6F" w:rsidRPr="00F05494" w:rsidRDefault="00C34F6F" w:rsidP="00C34F6F">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20</w:t>
      </w:r>
      <w:r w:rsidRPr="00F05494">
        <w:rPr>
          <w:rFonts w:ascii="Helvetica" w:hAnsi="Helvetica"/>
        </w:rPr>
        <w:t xml:space="preserve"> </w:t>
      </w:r>
      <w:r>
        <w:rPr>
          <w:rFonts w:ascii="Helvetica" w:hAnsi="Helvetica"/>
        </w:rPr>
        <w:t>January</w:t>
      </w:r>
      <w:r w:rsidRPr="00F05494">
        <w:rPr>
          <w:rFonts w:ascii="Helvetica" w:hAnsi="Helvetica"/>
        </w:rPr>
        <w:t xml:space="preserve"> 2021</w:t>
      </w:r>
    </w:p>
    <w:p w14:paraId="4FBE8450" w14:textId="77777777" w:rsidR="00C34F6F" w:rsidRPr="00FC195D" w:rsidRDefault="00C34F6F" w:rsidP="00C34F6F">
      <w:pPr>
        <w:spacing w:after="0"/>
        <w:jc w:val="both"/>
      </w:pPr>
    </w:p>
    <w:p w14:paraId="0A90476D" w14:textId="5AE6D790" w:rsidR="00C34F6F" w:rsidRPr="00C34F6F" w:rsidRDefault="00C34F6F" w:rsidP="00C34F6F">
      <w:pPr>
        <w:tabs>
          <w:tab w:val="left" w:pos="2582"/>
        </w:tabs>
      </w:pPr>
    </w:p>
    <w:sectPr w:rsidR="00C34F6F" w:rsidRPr="00C34F6F">
      <w:footerReference w:type="default" r:id="rId4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B67A" w14:textId="77777777" w:rsidR="00814886" w:rsidRDefault="00814886">
      <w:pPr>
        <w:spacing w:after="0"/>
      </w:pPr>
      <w:r>
        <w:separator/>
      </w:r>
    </w:p>
  </w:endnote>
  <w:endnote w:type="continuationSeparator" w:id="0">
    <w:p w14:paraId="405BFFAD" w14:textId="77777777" w:rsidR="00814886" w:rsidRDefault="00814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0231"/>
      <w:docPartObj>
        <w:docPartGallery w:val="Page Numbers (Bottom of Page)"/>
        <w:docPartUnique/>
      </w:docPartObj>
    </w:sdtPr>
    <w:sdtEndPr>
      <w:rPr>
        <w:noProof/>
      </w:rPr>
    </w:sdtEndPr>
    <w:sdtContent>
      <w:p w14:paraId="1BA2703D" w14:textId="77777777" w:rsidR="00F72646" w:rsidRDefault="00F72646">
        <w:pPr>
          <w:pStyle w:val="af6"/>
          <w:jc w:val="center"/>
        </w:pPr>
        <w:r>
          <w:fldChar w:fldCharType="begin"/>
        </w:r>
        <w:r>
          <w:instrText xml:space="preserve"> PAGE   \* MERGEFORMAT </w:instrText>
        </w:r>
        <w:r>
          <w:fldChar w:fldCharType="separate"/>
        </w:r>
        <w:r w:rsidR="00FB5953">
          <w:rPr>
            <w:noProof/>
          </w:rPr>
          <w:t>13</w:t>
        </w:r>
        <w:r>
          <w:rPr>
            <w:noProof/>
          </w:rPr>
          <w:fldChar w:fldCharType="end"/>
        </w:r>
      </w:p>
    </w:sdtContent>
  </w:sdt>
  <w:p w14:paraId="41B89BDE" w14:textId="77777777" w:rsidR="00F72646" w:rsidRDefault="00F7264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4AA0" w14:textId="77777777" w:rsidR="00814886" w:rsidRDefault="00814886">
      <w:r>
        <w:separator/>
      </w:r>
    </w:p>
  </w:footnote>
  <w:footnote w:type="continuationSeparator" w:id="0">
    <w:p w14:paraId="03BD1721" w14:textId="77777777" w:rsidR="00814886" w:rsidRDefault="00814886">
      <w:r>
        <w:continuationSeparator/>
      </w:r>
    </w:p>
  </w:footnote>
  <w:footnote w:id="1">
    <w:p w14:paraId="3294D088" w14:textId="77777777" w:rsidR="00F72646" w:rsidRPr="00C37E09" w:rsidRDefault="00F72646" w:rsidP="00F72646">
      <w:pPr>
        <w:pStyle w:val="ad"/>
        <w:rPr>
          <w:lang w:val="en-US"/>
        </w:rPr>
      </w:pPr>
      <w:r>
        <w:rPr>
          <w:rStyle w:val="af2"/>
        </w:rPr>
        <w:footnoteRef/>
      </w:r>
      <w:r>
        <w:t xml:space="preserve"> </w:t>
      </w:r>
      <w:r w:rsidRPr="00C37E09">
        <w:rPr>
          <w:rFonts w:ascii="Arial" w:hAnsi="Arial" w:cs="Arial"/>
          <w:sz w:val="16"/>
          <w:szCs w:val="16"/>
        </w:rPr>
        <w:t>HKEX</w:t>
      </w:r>
      <w:r>
        <w:rPr>
          <w:rFonts w:ascii="Arial" w:hAnsi="Arial" w:cs="Arial"/>
          <w:sz w:val="16"/>
          <w:szCs w:val="16"/>
        </w:rPr>
        <w:t xml:space="preserve"> “Consultation Conclusions: Listing Regime for Overseas Issuers” (November 2021) </w:t>
      </w:r>
      <w:r w:rsidRPr="00BD1FDF">
        <w:rPr>
          <w:rFonts w:ascii="Arial" w:hAnsi="Arial" w:cs="Arial"/>
          <w:sz w:val="16"/>
          <w:szCs w:val="16"/>
        </w:rPr>
        <w:t>https://www.hkex.com.hk/-/media/HKEX-Market/News/Market-Consultations/2016-Present/March-2021-Listing-Regime/Conclusions-(Nov-2021)/cp202103cc.pdf</w:t>
      </w:r>
    </w:p>
  </w:footnote>
  <w:footnote w:id="2">
    <w:p w14:paraId="1210C567" w14:textId="77777777" w:rsidR="00F72646" w:rsidRPr="00C37E09" w:rsidRDefault="00F72646" w:rsidP="00F72646">
      <w:pPr>
        <w:pStyle w:val="ad"/>
        <w:rPr>
          <w:lang w:val="en-US"/>
        </w:rPr>
      </w:pPr>
      <w:r>
        <w:rPr>
          <w:rStyle w:val="af2"/>
        </w:rPr>
        <w:footnoteRef/>
      </w:r>
      <w:r>
        <w:t xml:space="preserve"> </w:t>
      </w:r>
      <w:r w:rsidRPr="00203C0C">
        <w:rPr>
          <w:rFonts w:ascii="Arial" w:hAnsi="Arial" w:cs="Arial"/>
          <w:sz w:val="16"/>
          <w:szCs w:val="16"/>
        </w:rPr>
        <w:t>HKEX</w:t>
      </w:r>
      <w:r>
        <w:rPr>
          <w:rFonts w:ascii="Arial" w:hAnsi="Arial" w:cs="Arial"/>
          <w:sz w:val="16"/>
          <w:szCs w:val="16"/>
        </w:rPr>
        <w:t xml:space="preserve"> “Consultation Paper: Listing Regime for Overseas Issuers” (March 2021) </w:t>
      </w:r>
      <w:r w:rsidRPr="00BD1FDF">
        <w:rPr>
          <w:rFonts w:ascii="Arial" w:hAnsi="Arial" w:cs="Arial"/>
          <w:sz w:val="16"/>
          <w:szCs w:val="16"/>
        </w:rPr>
        <w:t>https://www.hkex.com.hk/-/media/HKEX-Market/News/Market-Consultations/2016-Present/March-2021-Listing-Regime/Consultation-Paper/cp202103.pdf</w:t>
      </w:r>
    </w:p>
  </w:footnote>
  <w:footnote w:id="3">
    <w:p w14:paraId="2871CBA6" w14:textId="77777777" w:rsidR="00F72646" w:rsidRPr="00C37E09" w:rsidRDefault="00F72646" w:rsidP="00F72646">
      <w:pPr>
        <w:pStyle w:val="ad"/>
        <w:jc w:val="both"/>
        <w:rPr>
          <w:lang w:val="en-US"/>
        </w:rPr>
      </w:pPr>
      <w:r>
        <w:rPr>
          <w:rStyle w:val="af2"/>
        </w:rPr>
        <w:footnoteRef/>
      </w:r>
      <w:r>
        <w:t xml:space="preserve"> </w:t>
      </w:r>
      <w:r w:rsidRPr="00C37E09">
        <w:rPr>
          <w:rFonts w:ascii="Arial" w:hAnsi="Arial" w:cs="Arial"/>
          <w:color w:val="auto"/>
          <w:sz w:val="16"/>
          <w:szCs w:val="16"/>
        </w:rPr>
        <w:t>Mandatory Provisions for Companies Listing Overseas set out in Zheng Wei Fa (1994) No. 21 issued on 27 August 1994 by the State Council Securities Policy Committee and the State Commission for Restructuring the Economic System</w:t>
      </w:r>
      <w:r>
        <w:rPr>
          <w:rFonts w:ascii="Arial" w:hAnsi="Arial" w:cs="Arial"/>
          <w:color w:val="auto"/>
          <w:sz w:val="20"/>
          <w:szCs w:val="20"/>
        </w:rPr>
        <w:t xml:space="preserve"> </w:t>
      </w:r>
    </w:p>
  </w:footnote>
  <w:footnote w:id="4">
    <w:p w14:paraId="309E60DE" w14:textId="77777777" w:rsidR="00F72646" w:rsidRPr="00C37E09" w:rsidRDefault="00F72646" w:rsidP="00F72646">
      <w:pPr>
        <w:pStyle w:val="ad"/>
        <w:rPr>
          <w:rFonts w:ascii="Arial" w:hAnsi="Arial" w:cs="Arial"/>
          <w:sz w:val="16"/>
          <w:szCs w:val="16"/>
          <w:lang w:val="en-US"/>
        </w:rPr>
      </w:pPr>
      <w:r>
        <w:rPr>
          <w:rStyle w:val="af2"/>
        </w:rPr>
        <w:footnoteRef/>
      </w:r>
      <w:r>
        <w:t xml:space="preserve"> </w:t>
      </w:r>
      <w:r w:rsidRPr="00C37E09">
        <w:rPr>
          <w:rFonts w:ascii="Arial" w:hAnsi="Arial" w:cs="Arial"/>
          <w:sz w:val="16"/>
          <w:szCs w:val="16"/>
        </w:rPr>
        <w:t>As</w:t>
      </w:r>
      <w:r>
        <w:t xml:space="preserve"> </w:t>
      </w:r>
      <w:r w:rsidRPr="00C37E09">
        <w:rPr>
          <w:rFonts w:ascii="Arial" w:hAnsi="Arial" w:cs="Arial"/>
          <w:sz w:val="16"/>
          <w:szCs w:val="16"/>
        </w:rPr>
        <w:t>defined at paragraph 3.2 of HKEX Guidance Letter 94-18</w:t>
      </w:r>
    </w:p>
  </w:footnote>
  <w:footnote w:id="5">
    <w:p w14:paraId="46F6FC04" w14:textId="77777777" w:rsidR="00F72646" w:rsidRPr="005D3959" w:rsidRDefault="00F72646" w:rsidP="00F72646">
      <w:pPr>
        <w:pStyle w:val="ad"/>
        <w:jc w:val="both"/>
        <w:rPr>
          <w:lang w:val="en-HK"/>
        </w:rPr>
      </w:pPr>
      <w:r>
        <w:rPr>
          <w:rStyle w:val="af2"/>
        </w:rPr>
        <w:footnoteRef/>
      </w:r>
      <w:r>
        <w:t xml:space="preserve"> </w:t>
      </w:r>
      <w:r w:rsidRPr="005D3959">
        <w:rPr>
          <w:rFonts w:ascii="Arial" w:hAnsi="Arial" w:cs="Arial"/>
          <w:sz w:val="16"/>
          <w:szCs w:val="16"/>
          <w:lang w:val="en-HK"/>
        </w:rPr>
        <w:t>HKEX</w:t>
      </w:r>
      <w:r>
        <w:rPr>
          <w:rFonts w:ascii="Arial" w:hAnsi="Arial" w:cs="Arial"/>
          <w:sz w:val="16"/>
          <w:szCs w:val="16"/>
          <w:lang w:val="en-HK"/>
        </w:rPr>
        <w:t xml:space="preserve"> “Consultation Conclusions: Corporate WVR Beneficiaries” (October 2020) at </w:t>
      </w:r>
      <w:r w:rsidRPr="005D3959">
        <w:rPr>
          <w:rFonts w:ascii="Arial" w:hAnsi="Arial" w:cs="Arial"/>
          <w:sz w:val="16"/>
          <w:szCs w:val="16"/>
          <w:lang w:val="en-HK"/>
        </w:rPr>
        <w:t>https://www.hkex.com.hk/-/media/HKEX-Market/News/Market-Consultations/2016-Present/January-2020-Corporate-WVR/Conclusions-(Oct-2020)/cp202001cc.pdf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731"/>
    <w:multiLevelType w:val="hybridMultilevel"/>
    <w:tmpl w:val="13589E2E"/>
    <w:lvl w:ilvl="0" w:tplc="041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3761A"/>
    <w:multiLevelType w:val="hybridMultilevel"/>
    <w:tmpl w:val="3B0A51C4"/>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1212"/>
    <w:multiLevelType w:val="hybridMultilevel"/>
    <w:tmpl w:val="70D89690"/>
    <w:lvl w:ilvl="0" w:tplc="0419001B">
      <w:start w:val="1"/>
      <w:numFmt w:val="low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6E04"/>
    <w:multiLevelType w:val="hybridMultilevel"/>
    <w:tmpl w:val="29BEC0A8"/>
    <w:lvl w:ilvl="0" w:tplc="041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81425"/>
    <w:multiLevelType w:val="hybridMultilevel"/>
    <w:tmpl w:val="E7622DE4"/>
    <w:lvl w:ilvl="0" w:tplc="08785A9C">
      <w:start w:val="1"/>
      <w:numFmt w:val="decimal"/>
      <w:lvlText w:val="(%1)"/>
      <w:lvlJc w:val="left"/>
      <w:pPr>
        <w:ind w:left="1080" w:hanging="720"/>
      </w:pPr>
      <w:rPr>
        <w:rFonts w:hint="default"/>
        <w:spacing w:val="-1"/>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56F8"/>
    <w:multiLevelType w:val="hybridMultilevel"/>
    <w:tmpl w:val="A28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75FD5"/>
    <w:multiLevelType w:val="hybridMultilevel"/>
    <w:tmpl w:val="E6F26900"/>
    <w:lvl w:ilvl="0" w:tplc="0419001B">
      <w:start w:val="1"/>
      <w:numFmt w:val="lowerRoman"/>
      <w:lvlText w:val="%1."/>
      <w:lvlJc w:val="righ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09745D8"/>
    <w:multiLevelType w:val="multilevel"/>
    <w:tmpl w:val="57B2A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56AB8"/>
    <w:multiLevelType w:val="hybridMultilevel"/>
    <w:tmpl w:val="99FE4078"/>
    <w:lvl w:ilvl="0" w:tplc="0419001B">
      <w:start w:val="1"/>
      <w:numFmt w:val="lowerRoman"/>
      <w:lvlText w:val="%1."/>
      <w:lvlJc w:val="right"/>
      <w:pPr>
        <w:ind w:left="780"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9" w15:restartNumberingAfterBreak="0">
    <w:nsid w:val="50DE0800"/>
    <w:multiLevelType w:val="hybridMultilevel"/>
    <w:tmpl w:val="9DE86C02"/>
    <w:lvl w:ilvl="0" w:tplc="041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40718"/>
    <w:multiLevelType w:val="hybridMultilevel"/>
    <w:tmpl w:val="CB4A6E1A"/>
    <w:lvl w:ilvl="0" w:tplc="0419001B">
      <w:start w:val="1"/>
      <w:numFmt w:val="low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D2C7D"/>
    <w:multiLevelType w:val="hybridMultilevel"/>
    <w:tmpl w:val="2A541F2C"/>
    <w:lvl w:ilvl="0" w:tplc="041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76BAB"/>
    <w:multiLevelType w:val="hybridMultilevel"/>
    <w:tmpl w:val="C292124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830D7"/>
    <w:multiLevelType w:val="hybridMultilevel"/>
    <w:tmpl w:val="37AE9AC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01A1CB1"/>
    <w:multiLevelType w:val="hybridMultilevel"/>
    <w:tmpl w:val="19B69D8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0620B"/>
    <w:multiLevelType w:val="hybridMultilevel"/>
    <w:tmpl w:val="F5AEC9E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72F90B9D"/>
    <w:multiLevelType w:val="hybridMultilevel"/>
    <w:tmpl w:val="63985DA0"/>
    <w:lvl w:ilvl="0" w:tplc="041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760EF"/>
    <w:multiLevelType w:val="hybridMultilevel"/>
    <w:tmpl w:val="9A6E0468"/>
    <w:lvl w:ilvl="0" w:tplc="041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83BF1"/>
    <w:multiLevelType w:val="hybridMultilevel"/>
    <w:tmpl w:val="B26A01F2"/>
    <w:lvl w:ilvl="0" w:tplc="D80E194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4"/>
  </w:num>
  <w:num w:numId="5">
    <w:abstractNumId w:val="10"/>
  </w:num>
  <w:num w:numId="6">
    <w:abstractNumId w:val="0"/>
  </w:num>
  <w:num w:numId="7">
    <w:abstractNumId w:val="4"/>
  </w:num>
  <w:num w:numId="8">
    <w:abstractNumId w:val="17"/>
  </w:num>
  <w:num w:numId="9">
    <w:abstractNumId w:val="12"/>
  </w:num>
  <w:num w:numId="10">
    <w:abstractNumId w:val="18"/>
  </w:num>
  <w:num w:numId="11">
    <w:abstractNumId w:val="5"/>
  </w:num>
  <w:num w:numId="12">
    <w:abstractNumId w:val="15"/>
  </w:num>
  <w:num w:numId="13">
    <w:abstractNumId w:val="11"/>
  </w:num>
  <w:num w:numId="14">
    <w:abstractNumId w:val="1"/>
  </w:num>
  <w:num w:numId="15">
    <w:abstractNumId w:val="13"/>
  </w:num>
  <w:num w:numId="16">
    <w:abstractNumId w:val="6"/>
  </w:num>
  <w:num w:numId="17">
    <w:abstractNumId w:val="8"/>
  </w:num>
  <w:num w:numId="18">
    <w:abstractNumId w:val="2"/>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435D"/>
    <w:rsid w:val="00004B9C"/>
    <w:rsid w:val="00011C8B"/>
    <w:rsid w:val="00011F1C"/>
    <w:rsid w:val="00012A72"/>
    <w:rsid w:val="00012C78"/>
    <w:rsid w:val="00016421"/>
    <w:rsid w:val="000221A5"/>
    <w:rsid w:val="00022A21"/>
    <w:rsid w:val="000250BB"/>
    <w:rsid w:val="000261E9"/>
    <w:rsid w:val="00034E1F"/>
    <w:rsid w:val="00041E24"/>
    <w:rsid w:val="000458DF"/>
    <w:rsid w:val="00050D10"/>
    <w:rsid w:val="00053FFA"/>
    <w:rsid w:val="000558F1"/>
    <w:rsid w:val="00060D39"/>
    <w:rsid w:val="00062139"/>
    <w:rsid w:val="000669BA"/>
    <w:rsid w:val="00071D51"/>
    <w:rsid w:val="00072022"/>
    <w:rsid w:val="000726C1"/>
    <w:rsid w:val="000748CC"/>
    <w:rsid w:val="0009080E"/>
    <w:rsid w:val="000947AF"/>
    <w:rsid w:val="00096746"/>
    <w:rsid w:val="000A0C22"/>
    <w:rsid w:val="000A32B2"/>
    <w:rsid w:val="000A60FE"/>
    <w:rsid w:val="000B0BDA"/>
    <w:rsid w:val="000C0362"/>
    <w:rsid w:val="000C1307"/>
    <w:rsid w:val="000C5B55"/>
    <w:rsid w:val="000C67AC"/>
    <w:rsid w:val="000C6F0A"/>
    <w:rsid w:val="000D2252"/>
    <w:rsid w:val="000D25B9"/>
    <w:rsid w:val="000D6BEE"/>
    <w:rsid w:val="000E3CEE"/>
    <w:rsid w:val="000F2C33"/>
    <w:rsid w:val="00102792"/>
    <w:rsid w:val="001069CA"/>
    <w:rsid w:val="00110FE0"/>
    <w:rsid w:val="001153BE"/>
    <w:rsid w:val="00120500"/>
    <w:rsid w:val="00124189"/>
    <w:rsid w:val="00135067"/>
    <w:rsid w:val="00141557"/>
    <w:rsid w:val="001421DE"/>
    <w:rsid w:val="001423D1"/>
    <w:rsid w:val="001523CC"/>
    <w:rsid w:val="00153BE5"/>
    <w:rsid w:val="001551BE"/>
    <w:rsid w:val="0015709F"/>
    <w:rsid w:val="0016498A"/>
    <w:rsid w:val="00170B69"/>
    <w:rsid w:val="001723D8"/>
    <w:rsid w:val="001740B5"/>
    <w:rsid w:val="00177C2A"/>
    <w:rsid w:val="00185D95"/>
    <w:rsid w:val="00191079"/>
    <w:rsid w:val="001978EA"/>
    <w:rsid w:val="001A2195"/>
    <w:rsid w:val="001A4DA0"/>
    <w:rsid w:val="001A71ED"/>
    <w:rsid w:val="001B032C"/>
    <w:rsid w:val="001B379C"/>
    <w:rsid w:val="001B6C31"/>
    <w:rsid w:val="001C1ABB"/>
    <w:rsid w:val="001C24DC"/>
    <w:rsid w:val="001C2555"/>
    <w:rsid w:val="001C57DC"/>
    <w:rsid w:val="001C7766"/>
    <w:rsid w:val="001D1F65"/>
    <w:rsid w:val="001D1FD8"/>
    <w:rsid w:val="001E4486"/>
    <w:rsid w:val="001E48AB"/>
    <w:rsid w:val="001E5D56"/>
    <w:rsid w:val="001E6615"/>
    <w:rsid w:val="001F3349"/>
    <w:rsid w:val="001F4E2C"/>
    <w:rsid w:val="001F7280"/>
    <w:rsid w:val="00203393"/>
    <w:rsid w:val="002036A0"/>
    <w:rsid w:val="0021024F"/>
    <w:rsid w:val="00211A9B"/>
    <w:rsid w:val="00220325"/>
    <w:rsid w:val="00221D21"/>
    <w:rsid w:val="0023111E"/>
    <w:rsid w:val="00235D59"/>
    <w:rsid w:val="0023617A"/>
    <w:rsid w:val="00237B7F"/>
    <w:rsid w:val="00244172"/>
    <w:rsid w:val="002540C7"/>
    <w:rsid w:val="00256E9E"/>
    <w:rsid w:val="00257805"/>
    <w:rsid w:val="002609B8"/>
    <w:rsid w:val="00265F3B"/>
    <w:rsid w:val="00265F47"/>
    <w:rsid w:val="002662BA"/>
    <w:rsid w:val="00272498"/>
    <w:rsid w:val="0027551B"/>
    <w:rsid w:val="002766E8"/>
    <w:rsid w:val="00276A29"/>
    <w:rsid w:val="00277EA2"/>
    <w:rsid w:val="002824C2"/>
    <w:rsid w:val="00286A4F"/>
    <w:rsid w:val="00286E13"/>
    <w:rsid w:val="00296184"/>
    <w:rsid w:val="00297AC6"/>
    <w:rsid w:val="002A3B74"/>
    <w:rsid w:val="002B36A5"/>
    <w:rsid w:val="002C0F65"/>
    <w:rsid w:val="002C19FB"/>
    <w:rsid w:val="002C7D20"/>
    <w:rsid w:val="002E09BA"/>
    <w:rsid w:val="002E45F4"/>
    <w:rsid w:val="002F0F6C"/>
    <w:rsid w:val="002F135B"/>
    <w:rsid w:val="002F5783"/>
    <w:rsid w:val="00307F0F"/>
    <w:rsid w:val="003108BC"/>
    <w:rsid w:val="00317782"/>
    <w:rsid w:val="00320BBC"/>
    <w:rsid w:val="00321592"/>
    <w:rsid w:val="0033489A"/>
    <w:rsid w:val="003438D6"/>
    <w:rsid w:val="00344A86"/>
    <w:rsid w:val="00344EE9"/>
    <w:rsid w:val="00352A6A"/>
    <w:rsid w:val="0036000C"/>
    <w:rsid w:val="00362C61"/>
    <w:rsid w:val="003632EA"/>
    <w:rsid w:val="00364CF9"/>
    <w:rsid w:val="00366405"/>
    <w:rsid w:val="0036703A"/>
    <w:rsid w:val="00374495"/>
    <w:rsid w:val="00375326"/>
    <w:rsid w:val="00382C39"/>
    <w:rsid w:val="003854EA"/>
    <w:rsid w:val="003913C4"/>
    <w:rsid w:val="003A423F"/>
    <w:rsid w:val="003A51DB"/>
    <w:rsid w:val="003B38B8"/>
    <w:rsid w:val="003B4518"/>
    <w:rsid w:val="003C305B"/>
    <w:rsid w:val="003C4580"/>
    <w:rsid w:val="003C477D"/>
    <w:rsid w:val="003D363B"/>
    <w:rsid w:val="003D68F2"/>
    <w:rsid w:val="003E76E4"/>
    <w:rsid w:val="003F1532"/>
    <w:rsid w:val="003F580C"/>
    <w:rsid w:val="003F5A95"/>
    <w:rsid w:val="00400865"/>
    <w:rsid w:val="004043FE"/>
    <w:rsid w:val="0040574B"/>
    <w:rsid w:val="00412358"/>
    <w:rsid w:val="0041354F"/>
    <w:rsid w:val="004136D0"/>
    <w:rsid w:val="00423E93"/>
    <w:rsid w:val="0042783A"/>
    <w:rsid w:val="00434298"/>
    <w:rsid w:val="004359F6"/>
    <w:rsid w:val="00436C1A"/>
    <w:rsid w:val="004446DB"/>
    <w:rsid w:val="0044570A"/>
    <w:rsid w:val="00453D08"/>
    <w:rsid w:val="00461D76"/>
    <w:rsid w:val="00462475"/>
    <w:rsid w:val="00463E55"/>
    <w:rsid w:val="00477665"/>
    <w:rsid w:val="004827D3"/>
    <w:rsid w:val="00483552"/>
    <w:rsid w:val="00490278"/>
    <w:rsid w:val="00491233"/>
    <w:rsid w:val="00494850"/>
    <w:rsid w:val="004A1A8C"/>
    <w:rsid w:val="004B017F"/>
    <w:rsid w:val="004B07C5"/>
    <w:rsid w:val="004B149F"/>
    <w:rsid w:val="004B35E8"/>
    <w:rsid w:val="004B5BF3"/>
    <w:rsid w:val="004C5538"/>
    <w:rsid w:val="004C6A7B"/>
    <w:rsid w:val="004D0AE2"/>
    <w:rsid w:val="004D1DB9"/>
    <w:rsid w:val="004D34C4"/>
    <w:rsid w:val="004E2663"/>
    <w:rsid w:val="004E29B3"/>
    <w:rsid w:val="004F0BEE"/>
    <w:rsid w:val="004F0CDC"/>
    <w:rsid w:val="004F3EEE"/>
    <w:rsid w:val="004F437D"/>
    <w:rsid w:val="004F75FF"/>
    <w:rsid w:val="00501F74"/>
    <w:rsid w:val="005030A0"/>
    <w:rsid w:val="00503AEA"/>
    <w:rsid w:val="005142CA"/>
    <w:rsid w:val="00514E82"/>
    <w:rsid w:val="00521CD0"/>
    <w:rsid w:val="0052249F"/>
    <w:rsid w:val="00523DCC"/>
    <w:rsid w:val="00524173"/>
    <w:rsid w:val="00527D20"/>
    <w:rsid w:val="005335BF"/>
    <w:rsid w:val="00533CE2"/>
    <w:rsid w:val="00534B66"/>
    <w:rsid w:val="005361F8"/>
    <w:rsid w:val="005408F3"/>
    <w:rsid w:val="00542C35"/>
    <w:rsid w:val="00543559"/>
    <w:rsid w:val="00544B3A"/>
    <w:rsid w:val="00547297"/>
    <w:rsid w:val="00561297"/>
    <w:rsid w:val="005669B3"/>
    <w:rsid w:val="00570FA0"/>
    <w:rsid w:val="00571903"/>
    <w:rsid w:val="00572CE3"/>
    <w:rsid w:val="00573502"/>
    <w:rsid w:val="0057372C"/>
    <w:rsid w:val="00574076"/>
    <w:rsid w:val="005740D2"/>
    <w:rsid w:val="0057500F"/>
    <w:rsid w:val="00575689"/>
    <w:rsid w:val="00581365"/>
    <w:rsid w:val="00584DCC"/>
    <w:rsid w:val="00586028"/>
    <w:rsid w:val="00587962"/>
    <w:rsid w:val="00590D07"/>
    <w:rsid w:val="00596572"/>
    <w:rsid w:val="005D2B73"/>
    <w:rsid w:val="005D3A7F"/>
    <w:rsid w:val="005D4739"/>
    <w:rsid w:val="005D48F7"/>
    <w:rsid w:val="005E1CB4"/>
    <w:rsid w:val="005E2027"/>
    <w:rsid w:val="005E2928"/>
    <w:rsid w:val="005E425F"/>
    <w:rsid w:val="005F097F"/>
    <w:rsid w:val="00610409"/>
    <w:rsid w:val="006130EA"/>
    <w:rsid w:val="00617AA1"/>
    <w:rsid w:val="006234E0"/>
    <w:rsid w:val="00623580"/>
    <w:rsid w:val="006374A1"/>
    <w:rsid w:val="006463C7"/>
    <w:rsid w:val="0065012E"/>
    <w:rsid w:val="00654477"/>
    <w:rsid w:val="006554D6"/>
    <w:rsid w:val="006608C9"/>
    <w:rsid w:val="00663074"/>
    <w:rsid w:val="00664D5C"/>
    <w:rsid w:val="006667B4"/>
    <w:rsid w:val="00671A3E"/>
    <w:rsid w:val="006822FF"/>
    <w:rsid w:val="0068468E"/>
    <w:rsid w:val="0068711F"/>
    <w:rsid w:val="006904D9"/>
    <w:rsid w:val="0069546E"/>
    <w:rsid w:val="006974C4"/>
    <w:rsid w:val="006A0E40"/>
    <w:rsid w:val="006B2B98"/>
    <w:rsid w:val="006D3953"/>
    <w:rsid w:val="006D6BAC"/>
    <w:rsid w:val="006E0406"/>
    <w:rsid w:val="006E3F10"/>
    <w:rsid w:val="006F135B"/>
    <w:rsid w:val="006F5CEB"/>
    <w:rsid w:val="006F6E10"/>
    <w:rsid w:val="00703A0F"/>
    <w:rsid w:val="0070408B"/>
    <w:rsid w:val="00704B62"/>
    <w:rsid w:val="00705C0F"/>
    <w:rsid w:val="00706F95"/>
    <w:rsid w:val="00715911"/>
    <w:rsid w:val="00721B50"/>
    <w:rsid w:val="00723478"/>
    <w:rsid w:val="0073001D"/>
    <w:rsid w:val="0073126B"/>
    <w:rsid w:val="00736665"/>
    <w:rsid w:val="00737ED4"/>
    <w:rsid w:val="00751059"/>
    <w:rsid w:val="007518A5"/>
    <w:rsid w:val="00753DC4"/>
    <w:rsid w:val="00757660"/>
    <w:rsid w:val="007613BE"/>
    <w:rsid w:val="00764118"/>
    <w:rsid w:val="007720C3"/>
    <w:rsid w:val="007778EC"/>
    <w:rsid w:val="00777E7F"/>
    <w:rsid w:val="00783168"/>
    <w:rsid w:val="00784D58"/>
    <w:rsid w:val="007855BF"/>
    <w:rsid w:val="0079304B"/>
    <w:rsid w:val="0079782F"/>
    <w:rsid w:val="007A108D"/>
    <w:rsid w:val="007A4DB4"/>
    <w:rsid w:val="007A5F8D"/>
    <w:rsid w:val="007A75BC"/>
    <w:rsid w:val="007A7AC9"/>
    <w:rsid w:val="007B30AB"/>
    <w:rsid w:val="007B4310"/>
    <w:rsid w:val="007B5FB8"/>
    <w:rsid w:val="007C41AC"/>
    <w:rsid w:val="007C5E89"/>
    <w:rsid w:val="007C78EC"/>
    <w:rsid w:val="007D05D9"/>
    <w:rsid w:val="007D2A68"/>
    <w:rsid w:val="007D5AF4"/>
    <w:rsid w:val="007E3D02"/>
    <w:rsid w:val="007E4BF4"/>
    <w:rsid w:val="007E7902"/>
    <w:rsid w:val="007F039D"/>
    <w:rsid w:val="007F57B0"/>
    <w:rsid w:val="008034DA"/>
    <w:rsid w:val="008043DE"/>
    <w:rsid w:val="008079AD"/>
    <w:rsid w:val="00807A02"/>
    <w:rsid w:val="0081120E"/>
    <w:rsid w:val="00811A6A"/>
    <w:rsid w:val="008123AB"/>
    <w:rsid w:val="00814886"/>
    <w:rsid w:val="0082075C"/>
    <w:rsid w:val="00822225"/>
    <w:rsid w:val="00824BF7"/>
    <w:rsid w:val="0082595F"/>
    <w:rsid w:val="00830E85"/>
    <w:rsid w:val="008347B8"/>
    <w:rsid w:val="008377C8"/>
    <w:rsid w:val="008567A5"/>
    <w:rsid w:val="008612CF"/>
    <w:rsid w:val="008645A5"/>
    <w:rsid w:val="00864600"/>
    <w:rsid w:val="00864E81"/>
    <w:rsid w:val="008706ED"/>
    <w:rsid w:val="008715C0"/>
    <w:rsid w:val="008916CA"/>
    <w:rsid w:val="00896290"/>
    <w:rsid w:val="00897097"/>
    <w:rsid w:val="008A0B68"/>
    <w:rsid w:val="008A7156"/>
    <w:rsid w:val="008A7714"/>
    <w:rsid w:val="008B06DB"/>
    <w:rsid w:val="008B5519"/>
    <w:rsid w:val="008C1F66"/>
    <w:rsid w:val="008D0FA9"/>
    <w:rsid w:val="008D2405"/>
    <w:rsid w:val="008D6863"/>
    <w:rsid w:val="008E3C38"/>
    <w:rsid w:val="008E4989"/>
    <w:rsid w:val="008F28EB"/>
    <w:rsid w:val="00907289"/>
    <w:rsid w:val="00911780"/>
    <w:rsid w:val="00917CF7"/>
    <w:rsid w:val="00927EE0"/>
    <w:rsid w:val="00942B31"/>
    <w:rsid w:val="0094356D"/>
    <w:rsid w:val="00944DDB"/>
    <w:rsid w:val="0095417F"/>
    <w:rsid w:val="00970F82"/>
    <w:rsid w:val="00971A2B"/>
    <w:rsid w:val="00973F84"/>
    <w:rsid w:val="00977475"/>
    <w:rsid w:val="0098208D"/>
    <w:rsid w:val="00985027"/>
    <w:rsid w:val="00985684"/>
    <w:rsid w:val="0099696A"/>
    <w:rsid w:val="00996B1D"/>
    <w:rsid w:val="009A0BDA"/>
    <w:rsid w:val="009A5B01"/>
    <w:rsid w:val="009B1ACC"/>
    <w:rsid w:val="009B242A"/>
    <w:rsid w:val="009B3F34"/>
    <w:rsid w:val="009C298E"/>
    <w:rsid w:val="009D1DD8"/>
    <w:rsid w:val="009D2FE5"/>
    <w:rsid w:val="009D3A76"/>
    <w:rsid w:val="009D5A35"/>
    <w:rsid w:val="009E02C6"/>
    <w:rsid w:val="009E6BE9"/>
    <w:rsid w:val="009E6F2C"/>
    <w:rsid w:val="009F0105"/>
    <w:rsid w:val="009F552A"/>
    <w:rsid w:val="00A02C12"/>
    <w:rsid w:val="00A056C5"/>
    <w:rsid w:val="00A074FF"/>
    <w:rsid w:val="00A10FD4"/>
    <w:rsid w:val="00A14541"/>
    <w:rsid w:val="00A16A63"/>
    <w:rsid w:val="00A204BF"/>
    <w:rsid w:val="00A271E4"/>
    <w:rsid w:val="00A31DEA"/>
    <w:rsid w:val="00A43EFF"/>
    <w:rsid w:val="00A52CA4"/>
    <w:rsid w:val="00A57B7D"/>
    <w:rsid w:val="00A71BAE"/>
    <w:rsid w:val="00A73064"/>
    <w:rsid w:val="00A745B4"/>
    <w:rsid w:val="00A74664"/>
    <w:rsid w:val="00A8208E"/>
    <w:rsid w:val="00A84B67"/>
    <w:rsid w:val="00A84F15"/>
    <w:rsid w:val="00A87AAD"/>
    <w:rsid w:val="00AA0218"/>
    <w:rsid w:val="00AA1F1F"/>
    <w:rsid w:val="00AA50AA"/>
    <w:rsid w:val="00AB2B8D"/>
    <w:rsid w:val="00AB3904"/>
    <w:rsid w:val="00AB5A31"/>
    <w:rsid w:val="00AC1B17"/>
    <w:rsid w:val="00AC27C2"/>
    <w:rsid w:val="00AC315F"/>
    <w:rsid w:val="00AC4E86"/>
    <w:rsid w:val="00AC5450"/>
    <w:rsid w:val="00AC7CF0"/>
    <w:rsid w:val="00AD17E7"/>
    <w:rsid w:val="00AD4AB7"/>
    <w:rsid w:val="00AE0B1F"/>
    <w:rsid w:val="00AE2B50"/>
    <w:rsid w:val="00AE3713"/>
    <w:rsid w:val="00AF7809"/>
    <w:rsid w:val="00B01DD9"/>
    <w:rsid w:val="00B04C13"/>
    <w:rsid w:val="00B059B1"/>
    <w:rsid w:val="00B05F5D"/>
    <w:rsid w:val="00B1092B"/>
    <w:rsid w:val="00B12E51"/>
    <w:rsid w:val="00B15E5C"/>
    <w:rsid w:val="00B23247"/>
    <w:rsid w:val="00B2576C"/>
    <w:rsid w:val="00B31612"/>
    <w:rsid w:val="00B4395A"/>
    <w:rsid w:val="00B50784"/>
    <w:rsid w:val="00B51740"/>
    <w:rsid w:val="00B61E9E"/>
    <w:rsid w:val="00B62922"/>
    <w:rsid w:val="00B704D7"/>
    <w:rsid w:val="00B71B63"/>
    <w:rsid w:val="00B73529"/>
    <w:rsid w:val="00B73B0E"/>
    <w:rsid w:val="00B74E7E"/>
    <w:rsid w:val="00B75731"/>
    <w:rsid w:val="00B8088B"/>
    <w:rsid w:val="00B80AAE"/>
    <w:rsid w:val="00B86B75"/>
    <w:rsid w:val="00B940D8"/>
    <w:rsid w:val="00B95050"/>
    <w:rsid w:val="00B95FCF"/>
    <w:rsid w:val="00B97D5A"/>
    <w:rsid w:val="00BA65F0"/>
    <w:rsid w:val="00BB13C1"/>
    <w:rsid w:val="00BB55ED"/>
    <w:rsid w:val="00BB63A7"/>
    <w:rsid w:val="00BB71BA"/>
    <w:rsid w:val="00BC2943"/>
    <w:rsid w:val="00BC48D5"/>
    <w:rsid w:val="00BC772A"/>
    <w:rsid w:val="00BC7DF4"/>
    <w:rsid w:val="00BD0724"/>
    <w:rsid w:val="00BD1FDF"/>
    <w:rsid w:val="00BD2C8A"/>
    <w:rsid w:val="00BD3722"/>
    <w:rsid w:val="00BE0EAD"/>
    <w:rsid w:val="00BE4C74"/>
    <w:rsid w:val="00BF02CE"/>
    <w:rsid w:val="00BF0BB6"/>
    <w:rsid w:val="00BF2C89"/>
    <w:rsid w:val="00BF7BF5"/>
    <w:rsid w:val="00C0185B"/>
    <w:rsid w:val="00C01BFD"/>
    <w:rsid w:val="00C040BE"/>
    <w:rsid w:val="00C075E6"/>
    <w:rsid w:val="00C13165"/>
    <w:rsid w:val="00C1544A"/>
    <w:rsid w:val="00C164FE"/>
    <w:rsid w:val="00C174CD"/>
    <w:rsid w:val="00C17DE2"/>
    <w:rsid w:val="00C329B1"/>
    <w:rsid w:val="00C34F6F"/>
    <w:rsid w:val="00C36279"/>
    <w:rsid w:val="00C36C3F"/>
    <w:rsid w:val="00C37E09"/>
    <w:rsid w:val="00C44F6B"/>
    <w:rsid w:val="00C46F5D"/>
    <w:rsid w:val="00C51756"/>
    <w:rsid w:val="00C62621"/>
    <w:rsid w:val="00C62738"/>
    <w:rsid w:val="00C643D1"/>
    <w:rsid w:val="00C70038"/>
    <w:rsid w:val="00C70F0E"/>
    <w:rsid w:val="00C71255"/>
    <w:rsid w:val="00C743C0"/>
    <w:rsid w:val="00C74865"/>
    <w:rsid w:val="00C7695B"/>
    <w:rsid w:val="00C82EAA"/>
    <w:rsid w:val="00C916F0"/>
    <w:rsid w:val="00C96F8C"/>
    <w:rsid w:val="00CA18DD"/>
    <w:rsid w:val="00CA335F"/>
    <w:rsid w:val="00CB373E"/>
    <w:rsid w:val="00CB37F8"/>
    <w:rsid w:val="00CC538A"/>
    <w:rsid w:val="00CC61FD"/>
    <w:rsid w:val="00CD1280"/>
    <w:rsid w:val="00CF1C41"/>
    <w:rsid w:val="00CF6D4E"/>
    <w:rsid w:val="00CF7228"/>
    <w:rsid w:val="00CF7274"/>
    <w:rsid w:val="00D00FD9"/>
    <w:rsid w:val="00D02BA8"/>
    <w:rsid w:val="00D0605F"/>
    <w:rsid w:val="00D07825"/>
    <w:rsid w:val="00D120C4"/>
    <w:rsid w:val="00D13CE9"/>
    <w:rsid w:val="00D20D82"/>
    <w:rsid w:val="00D211EB"/>
    <w:rsid w:val="00D22903"/>
    <w:rsid w:val="00D3554E"/>
    <w:rsid w:val="00D374F1"/>
    <w:rsid w:val="00D43521"/>
    <w:rsid w:val="00D4735F"/>
    <w:rsid w:val="00D51BF9"/>
    <w:rsid w:val="00D64CF7"/>
    <w:rsid w:val="00D64EFC"/>
    <w:rsid w:val="00D737BE"/>
    <w:rsid w:val="00D754E4"/>
    <w:rsid w:val="00D82C4F"/>
    <w:rsid w:val="00D838DC"/>
    <w:rsid w:val="00D840F5"/>
    <w:rsid w:val="00D90818"/>
    <w:rsid w:val="00D963A0"/>
    <w:rsid w:val="00D97C84"/>
    <w:rsid w:val="00DB0344"/>
    <w:rsid w:val="00DB2BC7"/>
    <w:rsid w:val="00DB695E"/>
    <w:rsid w:val="00DC0DFF"/>
    <w:rsid w:val="00DC10FB"/>
    <w:rsid w:val="00DC3556"/>
    <w:rsid w:val="00DC76B5"/>
    <w:rsid w:val="00DC77FA"/>
    <w:rsid w:val="00DD65EB"/>
    <w:rsid w:val="00DE467F"/>
    <w:rsid w:val="00DE546D"/>
    <w:rsid w:val="00DF2A21"/>
    <w:rsid w:val="00DF4B3A"/>
    <w:rsid w:val="00DF6D19"/>
    <w:rsid w:val="00E11C6A"/>
    <w:rsid w:val="00E22C06"/>
    <w:rsid w:val="00E24628"/>
    <w:rsid w:val="00E24E19"/>
    <w:rsid w:val="00E3114B"/>
    <w:rsid w:val="00E315A3"/>
    <w:rsid w:val="00E32AC2"/>
    <w:rsid w:val="00E445CF"/>
    <w:rsid w:val="00E44DFD"/>
    <w:rsid w:val="00E52021"/>
    <w:rsid w:val="00E52949"/>
    <w:rsid w:val="00E6143D"/>
    <w:rsid w:val="00E6528B"/>
    <w:rsid w:val="00E74518"/>
    <w:rsid w:val="00E7663B"/>
    <w:rsid w:val="00E80AA7"/>
    <w:rsid w:val="00E8524C"/>
    <w:rsid w:val="00E85ACF"/>
    <w:rsid w:val="00E90596"/>
    <w:rsid w:val="00E96B7F"/>
    <w:rsid w:val="00EA2B2B"/>
    <w:rsid w:val="00EC00E3"/>
    <w:rsid w:val="00EC08B4"/>
    <w:rsid w:val="00ED7296"/>
    <w:rsid w:val="00EE496E"/>
    <w:rsid w:val="00EE5C16"/>
    <w:rsid w:val="00EF15B7"/>
    <w:rsid w:val="00EF6568"/>
    <w:rsid w:val="00EF7534"/>
    <w:rsid w:val="00EF7927"/>
    <w:rsid w:val="00F00D13"/>
    <w:rsid w:val="00F0205A"/>
    <w:rsid w:val="00F02524"/>
    <w:rsid w:val="00F05546"/>
    <w:rsid w:val="00F13793"/>
    <w:rsid w:val="00F220B0"/>
    <w:rsid w:val="00F31186"/>
    <w:rsid w:val="00F31ADE"/>
    <w:rsid w:val="00F34376"/>
    <w:rsid w:val="00F36886"/>
    <w:rsid w:val="00F36B60"/>
    <w:rsid w:val="00F379DD"/>
    <w:rsid w:val="00F44DEA"/>
    <w:rsid w:val="00F50F1C"/>
    <w:rsid w:val="00F615B0"/>
    <w:rsid w:val="00F63DAF"/>
    <w:rsid w:val="00F67461"/>
    <w:rsid w:val="00F7006F"/>
    <w:rsid w:val="00F7091C"/>
    <w:rsid w:val="00F70D1D"/>
    <w:rsid w:val="00F72646"/>
    <w:rsid w:val="00F75867"/>
    <w:rsid w:val="00F80AB9"/>
    <w:rsid w:val="00F858E3"/>
    <w:rsid w:val="00F929F3"/>
    <w:rsid w:val="00F93E88"/>
    <w:rsid w:val="00F973FC"/>
    <w:rsid w:val="00FA0685"/>
    <w:rsid w:val="00FA35D3"/>
    <w:rsid w:val="00FB42EB"/>
    <w:rsid w:val="00FB5953"/>
    <w:rsid w:val="00FB648D"/>
    <w:rsid w:val="00FB6655"/>
    <w:rsid w:val="00FC4342"/>
    <w:rsid w:val="00FC437A"/>
    <w:rsid w:val="00FC4A84"/>
    <w:rsid w:val="00FC614C"/>
    <w:rsid w:val="00FD3940"/>
    <w:rsid w:val="00FD3EB2"/>
    <w:rsid w:val="00FD6B80"/>
    <w:rsid w:val="00FF2034"/>
    <w:rsid w:val="00FF4327"/>
    <w:rsid w:val="00FF5C7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8559"/>
  <w15:docId w15:val="{AC8F041E-47B6-45F5-8843-C18CDDAE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qFormat="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pPr>
    <w:rPr>
      <w:color w:val="00000A"/>
      <w:sz w:val="24"/>
      <w:lang w:val="en-GB"/>
    </w:rPr>
  </w:style>
  <w:style w:type="paragraph" w:styleId="1">
    <w:name w:val="heading 1"/>
    <w:basedOn w:val="a"/>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2">
    <w:name w:val="heading 2"/>
    <w:basedOn w:val="a"/>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3">
    <w:name w:val="heading 3"/>
    <w:basedOn w:val="a"/>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4">
    <w:name w:val="heading 4"/>
    <w:basedOn w:val="a"/>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5">
    <w:name w:val="heading 5"/>
    <w:basedOn w:val="a"/>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6">
    <w:name w:val="heading 6"/>
    <w:basedOn w:val="a"/>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объекта Знак"/>
    <w:basedOn w:val="a0"/>
    <w:link w:val="a4"/>
    <w:qFormat/>
  </w:style>
  <w:style w:type="character" w:customStyle="1" w:styleId="VerbatimChar">
    <w:name w:val="Verbatim Char"/>
    <w:basedOn w:val="a3"/>
    <w:link w:val="SourceCode"/>
    <w:qFormat/>
    <w:rPr>
      <w:rFonts w:ascii="Consolas" w:hAnsi="Consolas"/>
      <w:sz w:val="22"/>
    </w:rPr>
  </w:style>
  <w:style w:type="character" w:customStyle="1" w:styleId="FootnoteAnchor">
    <w:name w:val="Footnote Anchor"/>
    <w:basedOn w:val="a3"/>
    <w:rPr>
      <w:vertAlign w:val="superscript"/>
    </w:rPr>
  </w:style>
  <w:style w:type="character" w:customStyle="1" w:styleId="InternetLink">
    <w:name w:val="Internet Link"/>
    <w:basedOn w:val="a3"/>
    <w:rPr>
      <w:color w:val="C0143C"/>
    </w:rPr>
  </w:style>
  <w:style w:type="paragraph" w:customStyle="1" w:styleId="Heading">
    <w:name w:val="Heading"/>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link w:val="a6"/>
    <w:qFormat/>
    <w:pPr>
      <w:spacing w:before="180" w:after="180"/>
      <w:jc w:val="both"/>
    </w:pPr>
  </w:style>
  <w:style w:type="paragraph" w:styleId="a7">
    <w:name w:val="List"/>
    <w:basedOn w:val="a5"/>
    <w:rPr>
      <w:rFonts w:cs="Arial Unicode MS"/>
    </w:rPr>
  </w:style>
  <w:style w:type="paragraph" w:styleId="a4">
    <w:name w:val="caption"/>
    <w:basedOn w:val="a"/>
    <w:link w:val="a3"/>
    <w:qFormat/>
    <w:pPr>
      <w:spacing w:after="120"/>
    </w:pPr>
    <w:rPr>
      <w:i/>
    </w:rPr>
  </w:style>
  <w:style w:type="paragraph" w:customStyle="1" w:styleId="Index">
    <w:name w:val="Index"/>
    <w:basedOn w:val="a"/>
    <w:qFormat/>
    <w:pPr>
      <w:suppressLineNumbers/>
    </w:pPr>
    <w:rPr>
      <w:rFonts w:cs="Arial Unicode MS"/>
    </w:rPr>
  </w:style>
  <w:style w:type="paragraph" w:customStyle="1" w:styleId="FirstParagraph">
    <w:name w:val="First Paragraph"/>
    <w:basedOn w:val="a5"/>
    <w:qFormat/>
  </w:style>
  <w:style w:type="paragraph" w:customStyle="1" w:styleId="Compact">
    <w:name w:val="Compact"/>
    <w:basedOn w:val="a5"/>
    <w:qFormat/>
    <w:pPr>
      <w:spacing w:before="36" w:after="36"/>
    </w:pPr>
  </w:style>
  <w:style w:type="paragraph" w:styleId="a8">
    <w:name w:val="Title"/>
    <w:basedOn w:val="a"/>
    <w:qFormat/>
    <w:pPr>
      <w:keepNext/>
      <w:keepLines/>
      <w:spacing w:before="480" w:after="240"/>
    </w:pPr>
    <w:rPr>
      <w:rFonts w:asciiTheme="majorHAnsi" w:eastAsiaTheme="majorEastAsia" w:hAnsiTheme="majorHAnsi" w:cstheme="majorBidi"/>
      <w:b/>
      <w:bCs/>
      <w:color w:val="C0143C"/>
      <w:sz w:val="36"/>
      <w:szCs w:val="36"/>
    </w:rPr>
  </w:style>
  <w:style w:type="paragraph" w:styleId="a9">
    <w:name w:val="Subtitle"/>
    <w:basedOn w:val="a8"/>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aa">
    <w:name w:val="Date"/>
    <w:qFormat/>
    <w:pPr>
      <w:keepNext/>
      <w:keepLines/>
      <w:jc w:val="center"/>
    </w:pPr>
    <w:rPr>
      <w:color w:val="00000A"/>
      <w:sz w:val="24"/>
    </w:rPr>
  </w:style>
  <w:style w:type="paragraph" w:customStyle="1" w:styleId="Abstract">
    <w:name w:val="Abstract"/>
    <w:basedOn w:val="a"/>
    <w:qFormat/>
    <w:pPr>
      <w:keepNext/>
      <w:keepLines/>
      <w:spacing w:before="300" w:after="300"/>
    </w:pPr>
    <w:rPr>
      <w:sz w:val="20"/>
      <w:szCs w:val="20"/>
    </w:rPr>
  </w:style>
  <w:style w:type="paragraph" w:styleId="ab">
    <w:name w:val="Bibliography"/>
    <w:basedOn w:val="a"/>
    <w:qFormat/>
  </w:style>
  <w:style w:type="paragraph" w:styleId="ac">
    <w:name w:val="Block Text"/>
    <w:basedOn w:val="a5"/>
    <w:uiPriority w:val="9"/>
    <w:unhideWhenUsed/>
    <w:qFormat/>
    <w:pPr>
      <w:spacing w:before="100" w:after="100"/>
    </w:pPr>
    <w:rPr>
      <w:rFonts w:asciiTheme="majorHAnsi" w:eastAsiaTheme="majorEastAsia" w:hAnsiTheme="majorHAnsi" w:cstheme="majorBidi"/>
      <w:bCs/>
      <w:sz w:val="20"/>
      <w:szCs w:val="20"/>
    </w:rPr>
  </w:style>
  <w:style w:type="paragraph" w:styleId="ad">
    <w:name w:val="footnote text"/>
    <w:basedOn w:val="a"/>
    <w:link w:val="ae"/>
    <w:uiPriority w:val="99"/>
    <w:unhideWhenUsed/>
    <w:qFormat/>
  </w:style>
  <w:style w:type="paragraph" w:customStyle="1" w:styleId="DefinitionTerm">
    <w:name w:val="Definition Term"/>
    <w:basedOn w:val="a"/>
    <w:qFormat/>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qFormat/>
  </w:style>
  <w:style w:type="paragraph" w:customStyle="1" w:styleId="Figure">
    <w:name w:val="Figure"/>
    <w:basedOn w:val="a"/>
    <w:qFormat/>
  </w:style>
  <w:style w:type="paragraph" w:customStyle="1" w:styleId="FigurewithCaption">
    <w:name w:val="Figure with Caption"/>
    <w:basedOn w:val="Figure"/>
    <w:qFormat/>
    <w:pPr>
      <w:keepNext/>
    </w:pPr>
  </w:style>
  <w:style w:type="paragraph" w:styleId="af">
    <w:name w:val="TOC Heading"/>
    <w:basedOn w:val="1"/>
    <w:uiPriority w:val="39"/>
    <w:unhideWhenUsed/>
    <w:qFormat/>
    <w:pPr>
      <w:spacing w:before="240" w:line="259" w:lineRule="auto"/>
    </w:pPr>
    <w:rPr>
      <w:b w:val="0"/>
      <w:bCs w:val="0"/>
    </w:rPr>
  </w:style>
  <w:style w:type="paragraph" w:customStyle="1" w:styleId="Disclaimer">
    <w:name w:val="Disclaimer"/>
    <w:basedOn w:val="a"/>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a"/>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a"/>
    <w:qFormat/>
    <w:pPr>
      <w:jc w:val="center"/>
    </w:pPr>
    <w:rPr>
      <w:sz w:val="28"/>
      <w:u w:val="single"/>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f0">
    <w:name w:val="Hyperlink"/>
    <w:basedOn w:val="a0"/>
    <w:uiPriority w:val="99"/>
    <w:unhideWhenUsed/>
    <w:rsid w:val="00917CF7"/>
    <w:rPr>
      <w:color w:val="0563C1"/>
      <w:u w:val="single"/>
    </w:rPr>
  </w:style>
  <w:style w:type="paragraph" w:styleId="af1">
    <w:name w:val="List Paragraph"/>
    <w:basedOn w:val="a"/>
    <w:rsid w:val="008612CF"/>
    <w:pPr>
      <w:ind w:left="720"/>
      <w:contextualSpacing/>
    </w:pPr>
  </w:style>
  <w:style w:type="character" w:styleId="af2">
    <w:name w:val="footnote reference"/>
    <w:basedOn w:val="a0"/>
    <w:uiPriority w:val="99"/>
    <w:semiHidden/>
    <w:unhideWhenUsed/>
    <w:rsid w:val="00307F0F"/>
    <w:rPr>
      <w:vertAlign w:val="superscript"/>
    </w:rPr>
  </w:style>
  <w:style w:type="table" w:styleId="af3">
    <w:name w:val="Table Grid"/>
    <w:basedOn w:val="a1"/>
    <w:rsid w:val="00B3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nhideWhenUsed/>
    <w:rsid w:val="001A2195"/>
    <w:pPr>
      <w:tabs>
        <w:tab w:val="center" w:pos="4320"/>
        <w:tab w:val="right" w:pos="8640"/>
      </w:tabs>
      <w:spacing w:after="0"/>
    </w:pPr>
  </w:style>
  <w:style w:type="character" w:customStyle="1" w:styleId="af5">
    <w:name w:val="Верхний колонтитул Знак"/>
    <w:basedOn w:val="a0"/>
    <w:link w:val="af4"/>
    <w:rsid w:val="001A2195"/>
    <w:rPr>
      <w:color w:val="00000A"/>
      <w:sz w:val="24"/>
      <w:lang w:val="en-GB"/>
    </w:rPr>
  </w:style>
  <w:style w:type="paragraph" w:styleId="af6">
    <w:name w:val="footer"/>
    <w:basedOn w:val="a"/>
    <w:link w:val="af7"/>
    <w:uiPriority w:val="99"/>
    <w:unhideWhenUsed/>
    <w:rsid w:val="001A2195"/>
    <w:pPr>
      <w:tabs>
        <w:tab w:val="center" w:pos="4320"/>
        <w:tab w:val="right" w:pos="8640"/>
      </w:tabs>
      <w:spacing w:after="0"/>
    </w:pPr>
  </w:style>
  <w:style w:type="character" w:customStyle="1" w:styleId="af7">
    <w:name w:val="Нижний колонтитул Знак"/>
    <w:basedOn w:val="a0"/>
    <w:link w:val="af6"/>
    <w:uiPriority w:val="99"/>
    <w:rsid w:val="001A2195"/>
    <w:rPr>
      <w:color w:val="00000A"/>
      <w:sz w:val="24"/>
      <w:lang w:val="en-GB"/>
    </w:rPr>
  </w:style>
  <w:style w:type="paragraph" w:styleId="af8">
    <w:name w:val="Balloon Text"/>
    <w:basedOn w:val="a"/>
    <w:link w:val="af9"/>
    <w:semiHidden/>
    <w:unhideWhenUsed/>
    <w:rsid w:val="00985027"/>
    <w:pPr>
      <w:spacing w:after="0"/>
    </w:pPr>
    <w:rPr>
      <w:rFonts w:ascii="Segoe UI" w:hAnsi="Segoe UI" w:cs="Segoe UI"/>
      <w:sz w:val="18"/>
      <w:szCs w:val="18"/>
    </w:rPr>
  </w:style>
  <w:style w:type="character" w:customStyle="1" w:styleId="af9">
    <w:name w:val="Текст выноски Знак"/>
    <w:basedOn w:val="a0"/>
    <w:link w:val="af8"/>
    <w:semiHidden/>
    <w:rsid w:val="00985027"/>
    <w:rPr>
      <w:rFonts w:ascii="Segoe UI" w:hAnsi="Segoe UI" w:cs="Segoe UI"/>
      <w:color w:val="00000A"/>
      <w:sz w:val="18"/>
      <w:szCs w:val="18"/>
      <w:lang w:val="en-GB"/>
    </w:rPr>
  </w:style>
  <w:style w:type="character" w:styleId="afa">
    <w:name w:val="FollowedHyperlink"/>
    <w:basedOn w:val="a0"/>
    <w:rsid w:val="000D25B9"/>
    <w:rPr>
      <w:color w:val="800080" w:themeColor="followedHyperlink"/>
      <w:u w:val="single"/>
    </w:rPr>
  </w:style>
  <w:style w:type="character" w:styleId="afb">
    <w:name w:val="annotation reference"/>
    <w:basedOn w:val="a0"/>
    <w:semiHidden/>
    <w:unhideWhenUsed/>
    <w:rsid w:val="005D4739"/>
    <w:rPr>
      <w:sz w:val="16"/>
      <w:szCs w:val="16"/>
    </w:rPr>
  </w:style>
  <w:style w:type="paragraph" w:styleId="afc">
    <w:name w:val="annotation text"/>
    <w:basedOn w:val="a"/>
    <w:link w:val="afd"/>
    <w:semiHidden/>
    <w:unhideWhenUsed/>
    <w:rsid w:val="005D4739"/>
    <w:rPr>
      <w:sz w:val="20"/>
      <w:szCs w:val="20"/>
    </w:rPr>
  </w:style>
  <w:style w:type="character" w:customStyle="1" w:styleId="afd">
    <w:name w:val="Текст примечания Знак"/>
    <w:basedOn w:val="a0"/>
    <w:link w:val="afc"/>
    <w:semiHidden/>
    <w:rsid w:val="005D4739"/>
    <w:rPr>
      <w:color w:val="00000A"/>
      <w:szCs w:val="20"/>
      <w:lang w:val="en-GB"/>
    </w:rPr>
  </w:style>
  <w:style w:type="paragraph" w:styleId="afe">
    <w:name w:val="annotation subject"/>
    <w:basedOn w:val="afc"/>
    <w:next w:val="afc"/>
    <w:link w:val="aff"/>
    <w:semiHidden/>
    <w:unhideWhenUsed/>
    <w:rsid w:val="005D4739"/>
    <w:rPr>
      <w:b/>
      <w:bCs/>
    </w:rPr>
  </w:style>
  <w:style w:type="character" w:customStyle="1" w:styleId="aff">
    <w:name w:val="Тема примечания Знак"/>
    <w:basedOn w:val="afd"/>
    <w:link w:val="afe"/>
    <w:semiHidden/>
    <w:rsid w:val="005D4739"/>
    <w:rPr>
      <w:b/>
      <w:bCs/>
      <w:color w:val="00000A"/>
      <w:szCs w:val="20"/>
      <w:lang w:val="en-GB"/>
    </w:rPr>
  </w:style>
  <w:style w:type="paragraph" w:styleId="aff0">
    <w:name w:val="Revision"/>
    <w:hidden/>
    <w:semiHidden/>
    <w:rsid w:val="005D4739"/>
    <w:rPr>
      <w:color w:val="00000A"/>
      <w:sz w:val="24"/>
      <w:lang w:val="en-GB"/>
    </w:rPr>
  </w:style>
  <w:style w:type="character" w:customStyle="1" w:styleId="ae">
    <w:name w:val="Текст сноски Знак"/>
    <w:basedOn w:val="a0"/>
    <w:link w:val="ad"/>
    <w:uiPriority w:val="99"/>
    <w:rsid w:val="00F379DD"/>
    <w:rPr>
      <w:color w:val="00000A"/>
      <w:sz w:val="24"/>
      <w:lang w:val="en-GB"/>
    </w:rPr>
  </w:style>
  <w:style w:type="character" w:styleId="aff1">
    <w:name w:val="Strong"/>
    <w:basedOn w:val="a0"/>
    <w:uiPriority w:val="22"/>
    <w:qFormat/>
    <w:rsid w:val="002B36A5"/>
    <w:rPr>
      <w:b/>
      <w:bCs/>
    </w:rPr>
  </w:style>
  <w:style w:type="paragraph" w:styleId="10">
    <w:name w:val="toc 1"/>
    <w:basedOn w:val="a"/>
    <w:next w:val="a"/>
    <w:autoRedefine/>
    <w:uiPriority w:val="39"/>
    <w:unhideWhenUsed/>
    <w:rsid w:val="00F72646"/>
    <w:pPr>
      <w:spacing w:after="100"/>
    </w:pPr>
  </w:style>
  <w:style w:type="character" w:customStyle="1" w:styleId="a6">
    <w:name w:val="Основной текст Знак"/>
    <w:basedOn w:val="a0"/>
    <w:link w:val="a5"/>
    <w:rsid w:val="00F72646"/>
    <w:rPr>
      <w:color w:val="00000A"/>
      <w:sz w:val="24"/>
      <w:lang w:val="en-GB"/>
    </w:rPr>
  </w:style>
  <w:style w:type="character" w:styleId="aff2">
    <w:name w:val="Unresolved Mention"/>
    <w:basedOn w:val="a0"/>
    <w:uiPriority w:val="99"/>
    <w:semiHidden/>
    <w:unhideWhenUsed/>
    <w:rsid w:val="00F4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463">
      <w:bodyDiv w:val="1"/>
      <w:marLeft w:val="0"/>
      <w:marRight w:val="0"/>
      <w:marTop w:val="0"/>
      <w:marBottom w:val="0"/>
      <w:divBdr>
        <w:top w:val="none" w:sz="0" w:space="0" w:color="auto"/>
        <w:left w:val="none" w:sz="0" w:space="0" w:color="auto"/>
        <w:bottom w:val="none" w:sz="0" w:space="0" w:color="auto"/>
        <w:right w:val="none" w:sz="0" w:space="0" w:color="auto"/>
      </w:divBdr>
    </w:div>
    <w:div w:id="106431568">
      <w:bodyDiv w:val="1"/>
      <w:marLeft w:val="0"/>
      <w:marRight w:val="0"/>
      <w:marTop w:val="0"/>
      <w:marBottom w:val="0"/>
      <w:divBdr>
        <w:top w:val="none" w:sz="0" w:space="0" w:color="auto"/>
        <w:left w:val="none" w:sz="0" w:space="0" w:color="auto"/>
        <w:bottom w:val="none" w:sz="0" w:space="0" w:color="auto"/>
        <w:right w:val="none" w:sz="0" w:space="0" w:color="auto"/>
      </w:divBdr>
    </w:div>
    <w:div w:id="287276585">
      <w:bodyDiv w:val="1"/>
      <w:marLeft w:val="0"/>
      <w:marRight w:val="0"/>
      <w:marTop w:val="0"/>
      <w:marBottom w:val="0"/>
      <w:divBdr>
        <w:top w:val="none" w:sz="0" w:space="0" w:color="auto"/>
        <w:left w:val="none" w:sz="0" w:space="0" w:color="auto"/>
        <w:bottom w:val="none" w:sz="0" w:space="0" w:color="auto"/>
        <w:right w:val="none" w:sz="0" w:space="0" w:color="auto"/>
      </w:divBdr>
    </w:div>
    <w:div w:id="434450199">
      <w:bodyDiv w:val="1"/>
      <w:marLeft w:val="0"/>
      <w:marRight w:val="0"/>
      <w:marTop w:val="0"/>
      <w:marBottom w:val="0"/>
      <w:divBdr>
        <w:top w:val="none" w:sz="0" w:space="0" w:color="auto"/>
        <w:left w:val="none" w:sz="0" w:space="0" w:color="auto"/>
        <w:bottom w:val="none" w:sz="0" w:space="0" w:color="auto"/>
        <w:right w:val="none" w:sz="0" w:space="0" w:color="auto"/>
      </w:divBdr>
    </w:div>
    <w:div w:id="534149549">
      <w:bodyDiv w:val="1"/>
      <w:marLeft w:val="0"/>
      <w:marRight w:val="0"/>
      <w:marTop w:val="0"/>
      <w:marBottom w:val="0"/>
      <w:divBdr>
        <w:top w:val="none" w:sz="0" w:space="0" w:color="auto"/>
        <w:left w:val="none" w:sz="0" w:space="0" w:color="auto"/>
        <w:bottom w:val="none" w:sz="0" w:space="0" w:color="auto"/>
        <w:right w:val="none" w:sz="0" w:space="0" w:color="auto"/>
      </w:divBdr>
    </w:div>
    <w:div w:id="571232795">
      <w:bodyDiv w:val="1"/>
      <w:marLeft w:val="0"/>
      <w:marRight w:val="0"/>
      <w:marTop w:val="0"/>
      <w:marBottom w:val="0"/>
      <w:divBdr>
        <w:top w:val="none" w:sz="0" w:space="0" w:color="auto"/>
        <w:left w:val="none" w:sz="0" w:space="0" w:color="auto"/>
        <w:bottom w:val="none" w:sz="0" w:space="0" w:color="auto"/>
        <w:right w:val="none" w:sz="0" w:space="0" w:color="auto"/>
      </w:divBdr>
    </w:div>
    <w:div w:id="582422537">
      <w:bodyDiv w:val="1"/>
      <w:marLeft w:val="0"/>
      <w:marRight w:val="0"/>
      <w:marTop w:val="0"/>
      <w:marBottom w:val="0"/>
      <w:divBdr>
        <w:top w:val="none" w:sz="0" w:space="0" w:color="auto"/>
        <w:left w:val="none" w:sz="0" w:space="0" w:color="auto"/>
        <w:bottom w:val="none" w:sz="0" w:space="0" w:color="auto"/>
        <w:right w:val="none" w:sz="0" w:space="0" w:color="auto"/>
      </w:divBdr>
    </w:div>
    <w:div w:id="629748711">
      <w:bodyDiv w:val="1"/>
      <w:marLeft w:val="0"/>
      <w:marRight w:val="0"/>
      <w:marTop w:val="0"/>
      <w:marBottom w:val="0"/>
      <w:divBdr>
        <w:top w:val="none" w:sz="0" w:space="0" w:color="auto"/>
        <w:left w:val="none" w:sz="0" w:space="0" w:color="auto"/>
        <w:bottom w:val="none" w:sz="0" w:space="0" w:color="auto"/>
        <w:right w:val="none" w:sz="0" w:space="0" w:color="auto"/>
      </w:divBdr>
    </w:div>
    <w:div w:id="719281229">
      <w:bodyDiv w:val="1"/>
      <w:marLeft w:val="0"/>
      <w:marRight w:val="0"/>
      <w:marTop w:val="0"/>
      <w:marBottom w:val="0"/>
      <w:divBdr>
        <w:top w:val="none" w:sz="0" w:space="0" w:color="auto"/>
        <w:left w:val="none" w:sz="0" w:space="0" w:color="auto"/>
        <w:bottom w:val="none" w:sz="0" w:space="0" w:color="auto"/>
        <w:right w:val="none" w:sz="0" w:space="0" w:color="auto"/>
      </w:divBdr>
    </w:div>
    <w:div w:id="794327972">
      <w:bodyDiv w:val="1"/>
      <w:marLeft w:val="0"/>
      <w:marRight w:val="0"/>
      <w:marTop w:val="0"/>
      <w:marBottom w:val="0"/>
      <w:divBdr>
        <w:top w:val="none" w:sz="0" w:space="0" w:color="auto"/>
        <w:left w:val="none" w:sz="0" w:space="0" w:color="auto"/>
        <w:bottom w:val="none" w:sz="0" w:space="0" w:color="auto"/>
        <w:right w:val="none" w:sz="0" w:space="0" w:color="auto"/>
      </w:divBdr>
    </w:div>
    <w:div w:id="804855684">
      <w:bodyDiv w:val="1"/>
      <w:marLeft w:val="0"/>
      <w:marRight w:val="0"/>
      <w:marTop w:val="0"/>
      <w:marBottom w:val="0"/>
      <w:divBdr>
        <w:top w:val="none" w:sz="0" w:space="0" w:color="auto"/>
        <w:left w:val="none" w:sz="0" w:space="0" w:color="auto"/>
        <w:bottom w:val="none" w:sz="0" w:space="0" w:color="auto"/>
        <w:right w:val="none" w:sz="0" w:space="0" w:color="auto"/>
      </w:divBdr>
    </w:div>
    <w:div w:id="903833814">
      <w:bodyDiv w:val="1"/>
      <w:marLeft w:val="0"/>
      <w:marRight w:val="0"/>
      <w:marTop w:val="0"/>
      <w:marBottom w:val="0"/>
      <w:divBdr>
        <w:top w:val="none" w:sz="0" w:space="0" w:color="auto"/>
        <w:left w:val="none" w:sz="0" w:space="0" w:color="auto"/>
        <w:bottom w:val="none" w:sz="0" w:space="0" w:color="auto"/>
        <w:right w:val="none" w:sz="0" w:space="0" w:color="auto"/>
      </w:divBdr>
    </w:div>
    <w:div w:id="936137819">
      <w:bodyDiv w:val="1"/>
      <w:marLeft w:val="0"/>
      <w:marRight w:val="0"/>
      <w:marTop w:val="0"/>
      <w:marBottom w:val="0"/>
      <w:divBdr>
        <w:top w:val="none" w:sz="0" w:space="0" w:color="auto"/>
        <w:left w:val="none" w:sz="0" w:space="0" w:color="auto"/>
        <w:bottom w:val="none" w:sz="0" w:space="0" w:color="auto"/>
        <w:right w:val="none" w:sz="0" w:space="0" w:color="auto"/>
      </w:divBdr>
    </w:div>
    <w:div w:id="954287298">
      <w:bodyDiv w:val="1"/>
      <w:marLeft w:val="0"/>
      <w:marRight w:val="0"/>
      <w:marTop w:val="0"/>
      <w:marBottom w:val="0"/>
      <w:divBdr>
        <w:top w:val="none" w:sz="0" w:space="0" w:color="auto"/>
        <w:left w:val="none" w:sz="0" w:space="0" w:color="auto"/>
        <w:bottom w:val="none" w:sz="0" w:space="0" w:color="auto"/>
        <w:right w:val="none" w:sz="0" w:space="0" w:color="auto"/>
      </w:divBdr>
    </w:div>
    <w:div w:id="1008604442">
      <w:bodyDiv w:val="1"/>
      <w:marLeft w:val="0"/>
      <w:marRight w:val="0"/>
      <w:marTop w:val="0"/>
      <w:marBottom w:val="0"/>
      <w:divBdr>
        <w:top w:val="none" w:sz="0" w:space="0" w:color="auto"/>
        <w:left w:val="none" w:sz="0" w:space="0" w:color="auto"/>
        <w:bottom w:val="none" w:sz="0" w:space="0" w:color="auto"/>
        <w:right w:val="none" w:sz="0" w:space="0" w:color="auto"/>
      </w:divBdr>
    </w:div>
    <w:div w:id="1040940199">
      <w:bodyDiv w:val="1"/>
      <w:marLeft w:val="0"/>
      <w:marRight w:val="0"/>
      <w:marTop w:val="0"/>
      <w:marBottom w:val="0"/>
      <w:divBdr>
        <w:top w:val="none" w:sz="0" w:space="0" w:color="auto"/>
        <w:left w:val="none" w:sz="0" w:space="0" w:color="auto"/>
        <w:bottom w:val="none" w:sz="0" w:space="0" w:color="auto"/>
        <w:right w:val="none" w:sz="0" w:space="0" w:color="auto"/>
      </w:divBdr>
    </w:div>
    <w:div w:id="1067995122">
      <w:bodyDiv w:val="1"/>
      <w:marLeft w:val="0"/>
      <w:marRight w:val="0"/>
      <w:marTop w:val="0"/>
      <w:marBottom w:val="0"/>
      <w:divBdr>
        <w:top w:val="none" w:sz="0" w:space="0" w:color="auto"/>
        <w:left w:val="none" w:sz="0" w:space="0" w:color="auto"/>
        <w:bottom w:val="none" w:sz="0" w:space="0" w:color="auto"/>
        <w:right w:val="none" w:sz="0" w:space="0" w:color="auto"/>
      </w:divBdr>
    </w:div>
    <w:div w:id="1206412299">
      <w:bodyDiv w:val="1"/>
      <w:marLeft w:val="0"/>
      <w:marRight w:val="0"/>
      <w:marTop w:val="0"/>
      <w:marBottom w:val="0"/>
      <w:divBdr>
        <w:top w:val="none" w:sz="0" w:space="0" w:color="auto"/>
        <w:left w:val="none" w:sz="0" w:space="0" w:color="auto"/>
        <w:bottom w:val="none" w:sz="0" w:space="0" w:color="auto"/>
        <w:right w:val="none" w:sz="0" w:space="0" w:color="auto"/>
      </w:divBdr>
    </w:div>
    <w:div w:id="1242838276">
      <w:bodyDiv w:val="1"/>
      <w:marLeft w:val="0"/>
      <w:marRight w:val="0"/>
      <w:marTop w:val="0"/>
      <w:marBottom w:val="0"/>
      <w:divBdr>
        <w:top w:val="none" w:sz="0" w:space="0" w:color="auto"/>
        <w:left w:val="none" w:sz="0" w:space="0" w:color="auto"/>
        <w:bottom w:val="none" w:sz="0" w:space="0" w:color="auto"/>
        <w:right w:val="none" w:sz="0" w:space="0" w:color="auto"/>
      </w:divBdr>
    </w:div>
    <w:div w:id="1616253309">
      <w:bodyDiv w:val="1"/>
      <w:marLeft w:val="0"/>
      <w:marRight w:val="0"/>
      <w:marTop w:val="0"/>
      <w:marBottom w:val="0"/>
      <w:divBdr>
        <w:top w:val="none" w:sz="0" w:space="0" w:color="auto"/>
        <w:left w:val="none" w:sz="0" w:space="0" w:color="auto"/>
        <w:bottom w:val="none" w:sz="0" w:space="0" w:color="auto"/>
        <w:right w:val="none" w:sz="0" w:space="0" w:color="auto"/>
      </w:divBdr>
    </w:div>
    <w:div w:id="1698848816">
      <w:bodyDiv w:val="1"/>
      <w:marLeft w:val="0"/>
      <w:marRight w:val="0"/>
      <w:marTop w:val="0"/>
      <w:marBottom w:val="0"/>
      <w:divBdr>
        <w:top w:val="none" w:sz="0" w:space="0" w:color="auto"/>
        <w:left w:val="none" w:sz="0" w:space="0" w:color="auto"/>
        <w:bottom w:val="none" w:sz="0" w:space="0" w:color="auto"/>
        <w:right w:val="none" w:sz="0" w:space="0" w:color="auto"/>
      </w:divBdr>
    </w:div>
    <w:div w:id="1712803703">
      <w:bodyDiv w:val="1"/>
      <w:marLeft w:val="0"/>
      <w:marRight w:val="0"/>
      <w:marTop w:val="0"/>
      <w:marBottom w:val="0"/>
      <w:divBdr>
        <w:top w:val="none" w:sz="0" w:space="0" w:color="auto"/>
        <w:left w:val="none" w:sz="0" w:space="0" w:color="auto"/>
        <w:bottom w:val="none" w:sz="0" w:space="0" w:color="auto"/>
        <w:right w:val="none" w:sz="0" w:space="0" w:color="auto"/>
      </w:divBdr>
    </w:div>
    <w:div w:id="1741362945">
      <w:bodyDiv w:val="1"/>
      <w:marLeft w:val="0"/>
      <w:marRight w:val="0"/>
      <w:marTop w:val="0"/>
      <w:marBottom w:val="0"/>
      <w:divBdr>
        <w:top w:val="none" w:sz="0" w:space="0" w:color="auto"/>
        <w:left w:val="none" w:sz="0" w:space="0" w:color="auto"/>
        <w:bottom w:val="none" w:sz="0" w:space="0" w:color="auto"/>
        <w:right w:val="none" w:sz="0" w:space="0" w:color="auto"/>
      </w:divBdr>
    </w:div>
    <w:div w:id="1916934391">
      <w:bodyDiv w:val="1"/>
      <w:marLeft w:val="0"/>
      <w:marRight w:val="0"/>
      <w:marTop w:val="0"/>
      <w:marBottom w:val="0"/>
      <w:divBdr>
        <w:top w:val="none" w:sz="0" w:space="0" w:color="auto"/>
        <w:left w:val="none" w:sz="0" w:space="0" w:color="auto"/>
        <w:bottom w:val="none" w:sz="0" w:space="0" w:color="auto"/>
        <w:right w:val="none" w:sz="0" w:space="0" w:color="auto"/>
      </w:divBdr>
    </w:div>
    <w:div w:id="2090688107">
      <w:bodyDiv w:val="1"/>
      <w:marLeft w:val="0"/>
      <w:marRight w:val="0"/>
      <w:marTop w:val="0"/>
      <w:marBottom w:val="0"/>
      <w:divBdr>
        <w:top w:val="none" w:sz="0" w:space="0" w:color="auto"/>
        <w:left w:val="none" w:sz="0" w:space="0" w:color="auto"/>
        <w:bottom w:val="none" w:sz="0" w:space="0" w:color="auto"/>
        <w:right w:val="none" w:sz="0" w:space="0" w:color="auto"/>
      </w:divBdr>
    </w:div>
    <w:div w:id="2133860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kex.com.hk/-/media/HKEX-Market/Listing/Rules-and-Guidance/Other-Resources/Listing-of-Overseas-Companies/gl111_22.pdf?la=en" TargetMode="External"/><Relationship Id="rId18" Type="http://schemas.openxmlformats.org/officeDocument/2006/relationships/hyperlink" Target="https://www.hkex.com.hk/-/media/HKEX-Market/Listing/Rules-and-Guidance/Other-Resources/Listing-of-Overseas-Companies/info_overseas_issuer.pdf?la=en" TargetMode="External"/><Relationship Id="rId26" Type="http://schemas.openxmlformats.org/officeDocument/2006/relationships/hyperlink" Target="https://www.hkex.com.hk/-/media/HKEX-Market/Listing/Rules-and-Guidance/Other-Resources/Listing-of-Overseas-Companies/M106.doc?la=en" TargetMode="External"/><Relationship Id="rId39" Type="http://schemas.openxmlformats.org/officeDocument/2006/relationships/hyperlink" Target="https://www.hkex.com.hk/-/media/HKEX-Market/Listing/Rules-and-Guidance/Other-Resources/Listing-of-Overseas-Companies/ld85_1_mu.pdf?la=en" TargetMode="External"/><Relationship Id="rId21" Type="http://schemas.openxmlformats.org/officeDocument/2006/relationships/hyperlink" Target="https://en-rules.hkex.com.hk/sites/default/files/net_file_store/gl9418.pdf" TargetMode="External"/><Relationship Id="rId34" Type="http://schemas.openxmlformats.org/officeDocument/2006/relationships/hyperlink" Target="https://www.hkex.com.hk/-/media/HKEX-Market/Listing/Rules-and-Guidance/Other-Resources/Listing-of-Overseas-Companies/gl86_16_mu.pdf?la=en" TargetMode="External"/><Relationship Id="rId42" Type="http://schemas.openxmlformats.org/officeDocument/2006/relationships/hyperlink" Target="https://www.hkex.com.hk/-/media/HKEX-Market/Listing/Rules-and-Guidance/Other-Resources/Listing-of-Overseas-Companies/ld28_2012_mu.pdf?la=e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kex.com.hk/-/media/HKEX-Market/Listing/Rules-and-Guidance/Other-Resources/Listing-of-Overseas-Companies/gl111_22.pdf?la=en" TargetMode="External"/><Relationship Id="rId29" Type="http://schemas.openxmlformats.org/officeDocument/2006/relationships/hyperlink" Target="https://www.hkex.com.hk/-/media/HKEX-Market/Listing/Rules-and-Guidance/Other-Resources/Listing-of-Overseas-Companies/G106.doc?l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the-hkex-consultation-paper-on-the-listing-regime-for-overseas-issuers/" TargetMode="External"/><Relationship Id="rId24" Type="http://schemas.openxmlformats.org/officeDocument/2006/relationships/hyperlink" Target="https://www.charltonslaw.com/hkex-publishes-consultation-conclusions-on-proposal-to-permit-corporate-wvr-beneficiaries/" TargetMode="External"/><Relationship Id="rId32" Type="http://schemas.openxmlformats.org/officeDocument/2006/relationships/hyperlink" Target="https://www.hkex.com.hk/-/media/HKEX-Market/Listing/Rules-and-Guidance/Other-Resources/Listing-of-Overseas-Companies/gl94_18_mu.pdf?la=en" TargetMode="External"/><Relationship Id="rId37" Type="http://schemas.openxmlformats.org/officeDocument/2006/relationships/hyperlink" Target="https://www.hkex.com.hk/-/media/HKEX-Market/Listing/Rules-and-Guidance/Other-Resources/Listing-of-Overseas-Companies/ld114_1_mu.pdf?la=en" TargetMode="External"/><Relationship Id="rId40" Type="http://schemas.openxmlformats.org/officeDocument/2006/relationships/hyperlink" Target="https://www.hkex.com.hk/-/media/HKEX-Market/Listing/Rules-and-Guidance/Other-Resources/Listing-of-Overseas-Companies/ld74_1_mu.pdf?la=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rules.hkex.com.hk/sites/default/files/net_file_store/HKEX_FAQ_25.pdf" TargetMode="External"/><Relationship Id="rId23" Type="http://schemas.openxmlformats.org/officeDocument/2006/relationships/hyperlink" Target="https://www.hkex.com.hk/-/media/HKEX-Market/News/Market-Consultations/2016-Present/January-2020-Corporate-WVR/Conclusions-(Oct-2020)/cp202001cc.pdf" TargetMode="External"/><Relationship Id="rId28" Type="http://schemas.openxmlformats.org/officeDocument/2006/relationships/hyperlink" Target="https://www.hkex.com.hk/-/media/HKEX-Market/Listing/Rules-and-Guidance/Other-Resources/Listing-of-Overseas-Companies/G105.doc?la=en" TargetMode="External"/><Relationship Id="rId36" Type="http://schemas.openxmlformats.org/officeDocument/2006/relationships/hyperlink" Target="https://www.hkex.com.hk/-/media/HKEX-Market/Listing/Rules-and-Guidance/Other-Resources/Listing-of-Overseas-Companies/gl56_13.pdf?la=en" TargetMode="External"/><Relationship Id="rId10" Type="http://schemas.openxmlformats.org/officeDocument/2006/relationships/hyperlink" Target="https://www.hkex.com.hk/-/media/HKEX-Market/News/Market-Consultations/2016-Present/March-2021-Listing-Regime/Consultation-Paper/cp202103.pdf" TargetMode="External"/><Relationship Id="rId19" Type="http://schemas.openxmlformats.org/officeDocument/2006/relationships/hyperlink" Target="https://www.hkex.com.hk/-/media/HKEX-Market/Listing/Rules-and-Guidance/Other-Resources/Listing-of-Overseas-Companies/FAQ_25_220101.pdf?la=en" TargetMode="External"/><Relationship Id="rId31" Type="http://schemas.openxmlformats.org/officeDocument/2006/relationships/hyperlink" Target="https://www.hkex.com.hk/-/media/HKEX-Market/Listing/Rules-and-Guidance/Other-Resources/Listing-of-Overseas-Companies/gl102_19_mu.pdf?la=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kex.com.hk/-/media/HKEX-Market/News/Market-Consultations/2016-Present/March-2021-Listing-Regime/Conclusions-(Nov-2021)/cp202103cc.pdf?la=en" TargetMode="External"/><Relationship Id="rId14" Type="http://schemas.openxmlformats.org/officeDocument/2006/relationships/hyperlink" Target="https://www.hkex.com.hk/-/media/HKEX-Market/Listing/Rules-and-Guidance/Other-Resources/Listing-of-Overseas-Companies/gl112_22.pdf?la=en" TargetMode="External"/><Relationship Id="rId22" Type="http://schemas.openxmlformats.org/officeDocument/2006/relationships/hyperlink" Target="https://www.hkex.com.hk/-/media/HKEX-Market/Listing/Rules-and-Guidance/Other-Resources/Listing-of-Overseas-Companies/ld43_3_mu.pdf?la=en" TargetMode="External"/><Relationship Id="rId27" Type="http://schemas.openxmlformats.org/officeDocument/2006/relationships/hyperlink" Target="https://www.hkex.com.hk/-/media/HKEX-Market/Listing/Rules-and-Guidance/Other-Resources/Listing-of-Overseas-Companies/M108.doc?la=en" TargetMode="External"/><Relationship Id="rId30" Type="http://schemas.openxmlformats.org/officeDocument/2006/relationships/hyperlink" Target="https://www.hkex.com.hk/-/media/HKEX-Market/Listing/Rules-and-Guidance/Other-Resources/Listing-of-Overseas-Companies/G108.doc?la=en" TargetMode="External"/><Relationship Id="rId35" Type="http://schemas.openxmlformats.org/officeDocument/2006/relationships/hyperlink" Target="https://www.hkex.com.hk/-/media/HKEX-Market/Listing/Rules-and-Guidance/Other-Resources/Listing-of-Overseas-Companies/gl57_13_mu.pdf?la=en" TargetMode="External"/><Relationship Id="rId43" Type="http://schemas.openxmlformats.org/officeDocument/2006/relationships/hyperlink" Target="mailto:unsubscribe@charltonslaw.com?subject=unsubscribe%20-Hong%20Kong%20Law-" TargetMode="External"/><Relationship Id="rId8" Type="http://schemas.openxmlformats.org/officeDocument/2006/relationships/hyperlink" Target="https://www.charltonslaw.com/hkexs-new-listing-regime-for-overseas-issuers-effective-1-january-2022/" TargetMode="External"/><Relationship Id="rId3" Type="http://schemas.openxmlformats.org/officeDocument/2006/relationships/styles" Target="styles.xml"/><Relationship Id="rId12" Type="http://schemas.openxmlformats.org/officeDocument/2006/relationships/hyperlink" Target="https://www.charltonslaw.com/hkex-proposes-extension-of-its-secondary-and-dual-primary-listing-regimes/" TargetMode="External"/><Relationship Id="rId17" Type="http://schemas.openxmlformats.org/officeDocument/2006/relationships/hyperlink" Target="https://www.charltonslaw.com/wp-content/uploads/2022/01/The-HKEX-14-Core-Standards-of-Shareholder-Protection.pdf" TargetMode="External"/><Relationship Id="rId25" Type="http://schemas.openxmlformats.org/officeDocument/2006/relationships/hyperlink" Target="https://www.hkex.com.hk/-/media/HKEX-Market/Listing/Rules-and-Guidance/Other-Resources/Listing-of-Overseas-Companies/M105.doc?la=en" TargetMode="External"/><Relationship Id="rId33" Type="http://schemas.openxmlformats.org/officeDocument/2006/relationships/hyperlink" Target="https://www.hkex.com.hk/-/media/HKEX-Market/Listing/Rules-and-Guidance/Other-Resources/Listing-of-Overseas-Companies/gl93_18_mu.pdf?la=en" TargetMode="External"/><Relationship Id="rId38" Type="http://schemas.openxmlformats.org/officeDocument/2006/relationships/hyperlink" Target="https://www.hkex.com.hk/-/media/HKEX-Market/Listing/Rules-and-Guidance/Other-Resources/Listing-of-Overseas-Companies/ld99_3_mu.pdf?la=en" TargetMode="External"/><Relationship Id="rId46" Type="http://schemas.microsoft.com/office/2011/relationships/people" Target="people.xml"/><Relationship Id="rId20" Type="http://schemas.openxmlformats.org/officeDocument/2006/relationships/hyperlink" Target="https://en-rules.hkex.com.hk/sites/default/files/net_file_store/gl112-22.pdf" TargetMode="External"/><Relationship Id="rId41" Type="http://schemas.openxmlformats.org/officeDocument/2006/relationships/hyperlink" Target="https://www.hkex.com.hk/-/media/HKEX-Market/Listing/Rules-and-Guidance/Other-Resources/Listing-of-Overseas-Companies/ld43_3_mu.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0447-A1EE-480A-83DA-E36D460F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8602</Words>
  <Characters>49033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57520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dc:creator>
  <cp:keywords/>
  <cp:lastModifiedBy>Михаил Завалко</cp:lastModifiedBy>
  <cp:revision>13</cp:revision>
  <cp:lastPrinted>2021-12-08T02:03:00Z</cp:lastPrinted>
  <dcterms:created xsi:type="dcterms:W3CDTF">2022-01-19T04:28:00Z</dcterms:created>
  <dcterms:modified xsi:type="dcterms:W3CDTF">2022-01-26T06:52:00Z</dcterms:modified>
</cp:coreProperties>
</file>